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09" w:rsidRDefault="00A36309" w:rsidP="00CE653C">
      <w:pPr>
        <w:tabs>
          <w:tab w:val="left" w:pos="851"/>
        </w:tabs>
      </w:pPr>
      <w:bookmarkStart w:id="0" w:name="_GoBack"/>
      <w:bookmarkEnd w:id="0"/>
    </w:p>
    <w:tbl>
      <w:tblPr>
        <w:tblStyle w:val="Blanktable"/>
        <w:tblW w:w="0" w:type="auto"/>
        <w:tblLook w:val="04A0" w:firstRow="1" w:lastRow="0" w:firstColumn="1" w:lastColumn="0" w:noHBand="0" w:noVBand="1"/>
        <w:tblDescription w:val="This table is for layout only."/>
      </w:tblPr>
      <w:tblGrid>
        <w:gridCol w:w="8819"/>
      </w:tblGrid>
      <w:tr w:rsidR="00DE462E" w:rsidTr="00342DBF">
        <w:trPr>
          <w:trHeight w:hRule="exact" w:val="5897"/>
        </w:trPr>
        <w:tc>
          <w:tcPr>
            <w:tcW w:w="8819" w:type="dxa"/>
            <w:vAlign w:val="bottom"/>
          </w:tcPr>
          <w:p w:rsidR="00A36309" w:rsidRDefault="00BB74BA" w:rsidP="00AA3D58">
            <w:pPr>
              <w:pStyle w:val="Title"/>
            </w:pPr>
            <w:r>
              <w:t>2015 Survey of Stakeholders in Gambling Regulation</w:t>
            </w:r>
          </w:p>
          <w:p w:rsidR="00773F2E" w:rsidRPr="0013424E" w:rsidRDefault="000F483B" w:rsidP="00773F2E">
            <w:pPr>
              <w:pStyle w:val="Title2"/>
            </w:pPr>
            <w:r>
              <w:t>Summary of findings.</w:t>
            </w:r>
            <w:r w:rsidR="00143173">
              <w:t xml:space="preserve"> </w:t>
            </w:r>
          </w:p>
          <w:p w:rsidR="006B0386" w:rsidRDefault="006B0386" w:rsidP="006B0386">
            <w:pPr>
              <w:pStyle w:val="Title2"/>
              <w:rPr>
                <w:noProof/>
                <w:lang w:eastAsia="en-NZ"/>
              </w:rPr>
            </w:pPr>
          </w:p>
          <w:p w:rsidR="006232C7" w:rsidRDefault="006232C7" w:rsidP="006B0386">
            <w:pPr>
              <w:pStyle w:val="Title2"/>
            </w:pPr>
          </w:p>
        </w:tc>
      </w:tr>
      <w:tr w:rsidR="00DE462E" w:rsidTr="007D3469">
        <w:trPr>
          <w:trHeight w:val="7258"/>
        </w:trPr>
        <w:tc>
          <w:tcPr>
            <w:tcW w:w="8819" w:type="dxa"/>
            <w:vAlign w:val="bottom"/>
          </w:tcPr>
          <w:p w:rsidR="00A36309" w:rsidRDefault="006232C7" w:rsidP="007202D5">
            <w:pPr>
              <w:pStyle w:val="Coverimage"/>
            </w:pPr>
            <w:r>
              <w:rPr>
                <w:noProof/>
                <w:lang w:eastAsia="en-NZ"/>
              </w:rPr>
              <w:drawing>
                <wp:inline distT="0" distB="0" distL="0" distR="0" wp14:anchorId="26046BA6" wp14:editId="12A282E5">
                  <wp:extent cx="2019623" cy="3398807"/>
                  <wp:effectExtent l="0" t="0" r="0" b="0"/>
                  <wp:docPr id="6" name="Picture 6" descr="\\wlgprdfile02.dia.govt.nz\shared$\diatemplates\Templates\Images\Cover image - DIA purpo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lgprdfile02.dia.govt.nz\shared$\diatemplates\Templates\Images\Cover image - DIA purpos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66" cy="3399385"/>
                          </a:xfrm>
                          <a:prstGeom prst="rect">
                            <a:avLst/>
                          </a:prstGeom>
                          <a:noFill/>
                          <a:ln>
                            <a:noFill/>
                          </a:ln>
                        </pic:spPr>
                      </pic:pic>
                    </a:graphicData>
                  </a:graphic>
                </wp:inline>
              </w:drawing>
            </w:r>
          </w:p>
        </w:tc>
      </w:tr>
    </w:tbl>
    <w:p w:rsidR="00B62134" w:rsidRPr="00B62134" w:rsidRDefault="00B62134" w:rsidP="00B62134"/>
    <w:p w:rsidR="00B62134" w:rsidRDefault="00B62134" w:rsidP="00B62134">
      <w:pPr>
        <w:sectPr w:rsidR="00B62134" w:rsidSect="00B456E6">
          <w:headerReference w:type="even" r:id="rId10"/>
          <w:headerReference w:type="default" r:id="rId11"/>
          <w:footerReference w:type="even" r:id="rId12"/>
          <w:footerReference w:type="default" r:id="rId13"/>
          <w:headerReference w:type="first" r:id="rId14"/>
          <w:footerReference w:type="first" r:id="rId15"/>
          <w:pgSz w:w="11907" w:h="16840" w:code="9"/>
          <w:pgMar w:top="1134" w:right="1418" w:bottom="992" w:left="1418" w:header="425" w:footer="397" w:gutter="0"/>
          <w:cols w:space="708"/>
          <w:docGrid w:linePitch="360"/>
        </w:sectPr>
      </w:pPr>
    </w:p>
    <w:p w:rsidR="00A163EE" w:rsidRDefault="00A163EE" w:rsidP="00A163EE">
      <w:pPr>
        <w:pStyle w:val="NotforContentsheading1"/>
      </w:pPr>
      <w:r>
        <w:lastRenderedPageBreak/>
        <w:t>Foreword</w:t>
      </w:r>
    </w:p>
    <w:p w:rsidR="00494880" w:rsidRDefault="00A163EE" w:rsidP="007F18B3">
      <w:r>
        <w:t xml:space="preserve">The Gambling Compliance Directorate in the Department of Internal Affairs (DIA) </w:t>
      </w:r>
      <w:r w:rsidR="00CD276F">
        <w:t xml:space="preserve">aims to be </w:t>
      </w:r>
      <w:r>
        <w:t>a risk-based, responsive regulator, with a clear vision for how it regula</w:t>
      </w:r>
      <w:r w:rsidR="007F18B3">
        <w:t xml:space="preserve">tes gambling in New </w:t>
      </w:r>
      <w:r>
        <w:t>Zealand.</w:t>
      </w:r>
      <w:r w:rsidR="00362B83">
        <w:t xml:space="preserve"> </w:t>
      </w:r>
    </w:p>
    <w:p w:rsidR="007F18B3" w:rsidRDefault="00B91D3E" w:rsidP="007F18B3">
      <w:pPr>
        <w:spacing w:after="0"/>
      </w:pPr>
      <w:r>
        <w:rPr>
          <w:noProof/>
          <w:lang w:eastAsia="en-NZ"/>
        </w:rPr>
        <mc:AlternateContent>
          <mc:Choice Requires="wps">
            <w:drawing>
              <wp:anchor distT="0" distB="0" distL="114300" distR="114300" simplePos="0" relativeHeight="251675648" behindDoc="1" locked="0" layoutInCell="1" allowOverlap="1" wp14:anchorId="021D5D64" wp14:editId="3B947954">
                <wp:simplePos x="0" y="0"/>
                <wp:positionH relativeFrom="column">
                  <wp:posOffset>328295</wp:posOffset>
                </wp:positionH>
                <wp:positionV relativeFrom="paragraph">
                  <wp:posOffset>71755</wp:posOffset>
                </wp:positionV>
                <wp:extent cx="2247900" cy="2724150"/>
                <wp:effectExtent l="0" t="0" r="19050" b="19050"/>
                <wp:wrapTight wrapText="bothSides">
                  <wp:wrapPolygon edited="0">
                    <wp:start x="0" y="0"/>
                    <wp:lineTo x="0" y="21600"/>
                    <wp:lineTo x="21600" y="21600"/>
                    <wp:lineTo x="21600" y="0"/>
                    <wp:lineTo x="0" y="0"/>
                  </wp:wrapPolygon>
                </wp:wrapTight>
                <wp:docPr id="7" name="Text Box 7"/>
                <wp:cNvGraphicFramePr/>
                <a:graphic xmlns:a="http://schemas.openxmlformats.org/drawingml/2006/main">
                  <a:graphicData uri="http://schemas.microsoft.com/office/word/2010/wordprocessingShape">
                    <wps:wsp>
                      <wps:cNvSpPr txBox="1"/>
                      <wps:spPr>
                        <a:xfrm>
                          <a:off x="0" y="0"/>
                          <a:ext cx="2247900" cy="2724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4256" w:rsidRPr="00F85F07" w:rsidRDefault="00EC4256" w:rsidP="00A163EE">
                            <w:pPr>
                              <w:rPr>
                                <w:b/>
                                <w:i/>
                                <w:sz w:val="20"/>
                                <w:szCs w:val="20"/>
                              </w:rPr>
                            </w:pPr>
                            <w:r w:rsidRPr="00F85F07">
                              <w:rPr>
                                <w:b/>
                                <w:i/>
                                <w:sz w:val="20"/>
                                <w:szCs w:val="20"/>
                              </w:rPr>
                              <w:t>Class 4 Gambling Vision</w:t>
                            </w:r>
                          </w:p>
                          <w:p w:rsidR="00EC4256" w:rsidRPr="00F85F07" w:rsidRDefault="00EC4256" w:rsidP="00A163EE">
                            <w:pPr>
                              <w:rPr>
                                <w:i/>
                                <w:sz w:val="20"/>
                                <w:szCs w:val="20"/>
                              </w:rPr>
                            </w:pPr>
                            <w:r w:rsidRPr="00F85F07">
                              <w:rPr>
                                <w:i/>
                                <w:sz w:val="20"/>
                                <w:szCs w:val="20"/>
                              </w:rPr>
                              <w:t>We regulate for a safe, transparent and trusted gambling sector that benefits communities</w:t>
                            </w:r>
                          </w:p>
                          <w:p w:rsidR="00EC4256" w:rsidRPr="00F85F07" w:rsidRDefault="00EC4256" w:rsidP="00A163EE">
                            <w:pPr>
                              <w:rPr>
                                <w:i/>
                                <w:sz w:val="20"/>
                                <w:szCs w:val="20"/>
                              </w:rPr>
                            </w:pPr>
                            <w:r w:rsidRPr="00F85F07">
                              <w:rPr>
                                <w:i/>
                                <w:sz w:val="20"/>
                                <w:szCs w:val="20"/>
                              </w:rPr>
                              <w:t>Where the sector:</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Actively protects gamblers and communities from gambling harm</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Is respected by the public, is transparent and works with the regulator</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Maximises gambling returns to benefit community need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5.85pt;margin-top:5.65pt;width:177pt;height:214.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" fillcolor="white [3201]" strokeweight=".5pt">
                <v:textbox>
                  <w:txbxContent>
                    <w:p w:rsidR="00EC4256" w:rsidRPr="00F85F07" w:rsidRDefault="00EC4256" w:rsidP="00A163EE">
                      <w:pPr>
                        <w:rPr>
                          <w:b/>
                          <w:i/>
                          <w:sz w:val="20"/>
                          <w:szCs w:val="20"/>
                        </w:rPr>
                      </w:pPr>
                      <w:r w:rsidRPr="00F85F07">
                        <w:rPr>
                          <w:b/>
                          <w:i/>
                          <w:sz w:val="20"/>
                          <w:szCs w:val="20"/>
                        </w:rPr>
                        <w:t>Class 4 Gambling Vision</w:t>
                      </w:r>
                    </w:p>
                    <w:p w:rsidR="00EC4256" w:rsidRPr="00F85F07" w:rsidRDefault="00EC4256" w:rsidP="00A163EE">
                      <w:pPr>
                        <w:rPr>
                          <w:i/>
                          <w:sz w:val="20"/>
                          <w:szCs w:val="20"/>
                        </w:rPr>
                      </w:pPr>
                      <w:r w:rsidRPr="00F85F07">
                        <w:rPr>
                          <w:i/>
                          <w:sz w:val="20"/>
                          <w:szCs w:val="20"/>
                        </w:rPr>
                        <w:t>We regulate for a safe, transparent and trusted gambling sector that benefits communities</w:t>
                      </w:r>
                    </w:p>
                    <w:p w:rsidR="00EC4256" w:rsidRPr="00F85F07" w:rsidRDefault="00EC4256" w:rsidP="00A163EE">
                      <w:pPr>
                        <w:rPr>
                          <w:i/>
                          <w:sz w:val="20"/>
                          <w:szCs w:val="20"/>
                        </w:rPr>
                      </w:pPr>
                      <w:r w:rsidRPr="00F85F07">
                        <w:rPr>
                          <w:i/>
                          <w:sz w:val="20"/>
                          <w:szCs w:val="20"/>
                        </w:rPr>
                        <w:t>Where the sector:</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Actively protects gamblers and communities from gambling harm</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Is respected by the public, is transparent and works with the regulator</w:t>
                      </w:r>
                    </w:p>
                    <w:p w:rsidR="00EC4256" w:rsidRPr="00F85F07" w:rsidRDefault="00EC4256" w:rsidP="00436D8F">
                      <w:pPr>
                        <w:pStyle w:val="ListParagraph"/>
                        <w:numPr>
                          <w:ilvl w:val="0"/>
                          <w:numId w:val="29"/>
                        </w:numPr>
                        <w:spacing w:before="120" w:after="240"/>
                        <w:contextualSpacing/>
                        <w:rPr>
                          <w:i/>
                          <w:sz w:val="20"/>
                          <w:szCs w:val="20"/>
                        </w:rPr>
                      </w:pPr>
                      <w:r w:rsidRPr="00F85F07">
                        <w:rPr>
                          <w:i/>
                          <w:sz w:val="20"/>
                          <w:szCs w:val="20"/>
                        </w:rPr>
                        <w:t>Maximises gambling returns to benefit community need</w:t>
                      </w:r>
                    </w:p>
                  </w:txbxContent>
                </v:textbox>
                <w10:wrap type="tight"/>
              </v:shape>
            </w:pict>
          </mc:Fallback>
        </mc:AlternateContent>
      </w:r>
      <w:r>
        <w:rPr>
          <w:noProof/>
          <w:lang w:eastAsia="en-NZ"/>
        </w:rPr>
        <mc:AlternateContent>
          <mc:Choice Requires="wps">
            <w:drawing>
              <wp:anchor distT="0" distB="0" distL="114300" distR="114300" simplePos="0" relativeHeight="251677696" behindDoc="1" locked="0" layoutInCell="1" allowOverlap="1" wp14:anchorId="1A38EBFF" wp14:editId="14C262F7">
                <wp:simplePos x="0" y="0"/>
                <wp:positionH relativeFrom="column">
                  <wp:posOffset>3147695</wp:posOffset>
                </wp:positionH>
                <wp:positionV relativeFrom="paragraph">
                  <wp:posOffset>71755</wp:posOffset>
                </wp:positionV>
                <wp:extent cx="2247900" cy="2724150"/>
                <wp:effectExtent l="0" t="0" r="19050" b="19050"/>
                <wp:wrapTight wrapText="bothSides">
                  <wp:wrapPolygon edited="0">
                    <wp:start x="0" y="0"/>
                    <wp:lineTo x="0" y="21600"/>
                    <wp:lineTo x="21600" y="21600"/>
                    <wp:lineTo x="21600"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2247900" cy="2724150"/>
                        </a:xfrm>
                        <a:prstGeom prst="rect">
                          <a:avLst/>
                        </a:prstGeom>
                        <a:solidFill>
                          <a:srgbClr val="FFFFFF"/>
                        </a:solidFill>
                        <a:ln w="6350">
                          <a:solidFill>
                            <a:prstClr val="black"/>
                          </a:solidFill>
                        </a:ln>
                        <a:effectLst/>
                      </wps:spPr>
                      <wps:txbx>
                        <w:txbxContent>
                          <w:p w:rsidR="00EC4256" w:rsidRPr="00B91D3E" w:rsidRDefault="00EC4256" w:rsidP="00B91D3E">
                            <w:pPr>
                              <w:spacing w:after="0"/>
                              <w:jc w:val="center"/>
                              <w:rPr>
                                <w:b/>
                                <w:bCs/>
                                <w:sz w:val="20"/>
                                <w:szCs w:val="20"/>
                                <w:lang w:eastAsia="en-NZ"/>
                              </w:rPr>
                            </w:pPr>
                            <w:r w:rsidRPr="00B91D3E">
                              <w:rPr>
                                <w:b/>
                                <w:bCs/>
                                <w:sz w:val="20"/>
                                <w:szCs w:val="20"/>
                                <w:lang w:eastAsia="en-NZ"/>
                              </w:rPr>
                              <w:t>Tā Mātou Matakite</w:t>
                            </w:r>
                          </w:p>
                          <w:p w:rsidR="00EC4256" w:rsidRPr="00B91D3E" w:rsidRDefault="00EC4256" w:rsidP="00B91D3E">
                            <w:pPr>
                              <w:spacing w:after="0"/>
                              <w:jc w:val="center"/>
                              <w:rPr>
                                <w:b/>
                                <w:i/>
                                <w:sz w:val="20"/>
                                <w:szCs w:val="20"/>
                              </w:rPr>
                            </w:pPr>
                            <w:r w:rsidRPr="00B91D3E">
                              <w:rPr>
                                <w:b/>
                                <w:bCs/>
                                <w:sz w:val="20"/>
                                <w:szCs w:val="20"/>
                                <w:lang w:eastAsia="en-NZ"/>
                              </w:rPr>
                              <w:t>Our Vision</w:t>
                            </w:r>
                          </w:p>
                          <w:p w:rsidR="00EC4256" w:rsidRDefault="00EC4256" w:rsidP="00B91D3E">
                            <w:pPr>
                              <w:spacing w:after="0"/>
                              <w:jc w:val="center"/>
                              <w:rPr>
                                <w:b/>
                                <w:i/>
                                <w:sz w:val="20"/>
                                <w:szCs w:val="20"/>
                              </w:rPr>
                            </w:pPr>
                            <w:r w:rsidRPr="00F85F07">
                              <w:rPr>
                                <w:b/>
                                <w:i/>
                                <w:sz w:val="20"/>
                                <w:szCs w:val="20"/>
                              </w:rPr>
                              <w:t>Class 4 Gambling</w:t>
                            </w:r>
                          </w:p>
                          <w:p w:rsidR="00EC4256" w:rsidRDefault="00EC4256" w:rsidP="00B91D3E">
                            <w:pPr>
                              <w:spacing w:after="0"/>
                              <w:jc w:val="center"/>
                              <w:rPr>
                                <w:b/>
                                <w:i/>
                                <w:sz w:val="20"/>
                                <w:szCs w:val="20"/>
                              </w:rPr>
                            </w:pPr>
                          </w:p>
                          <w:p w:rsidR="00EC4256" w:rsidRDefault="00EC4256" w:rsidP="00EC4256">
                            <w:pPr>
                              <w:spacing w:before="0" w:after="0"/>
                              <w:jc w:val="center"/>
                              <w:rPr>
                                <w:i/>
                                <w:lang w:eastAsia="en-NZ"/>
                              </w:rPr>
                            </w:pPr>
                            <w:r w:rsidRPr="00B91D3E">
                              <w:rPr>
                                <w:i/>
                                <w:lang w:eastAsia="en-NZ"/>
                              </w:rPr>
                              <w:t>E whakarite ture ana mātau</w:t>
                            </w:r>
                          </w:p>
                          <w:p w:rsidR="00EC4256" w:rsidRDefault="00EC4256" w:rsidP="00EC4256">
                            <w:pPr>
                              <w:spacing w:before="0" w:after="0"/>
                              <w:jc w:val="center"/>
                              <w:rPr>
                                <w:i/>
                                <w:lang w:eastAsia="en-NZ"/>
                              </w:rPr>
                            </w:pPr>
                            <w:r w:rsidRPr="00B91D3E">
                              <w:rPr>
                                <w:i/>
                                <w:lang w:eastAsia="en-NZ"/>
                              </w:rPr>
                              <w:t xml:space="preserve">mō tētahi rāngai petipeti </w:t>
                            </w:r>
                            <w:r w:rsidRPr="00B91D3E">
                              <w:rPr>
                                <w:b/>
                                <w:bCs/>
                                <w:i/>
                                <w:lang w:eastAsia="en-NZ"/>
                              </w:rPr>
                              <w:t>haumaru</w:t>
                            </w:r>
                            <w:r w:rsidRPr="00B91D3E">
                              <w:rPr>
                                <w:i/>
                                <w:lang w:eastAsia="en-NZ"/>
                              </w:rPr>
                              <w:t xml:space="preserve">, </w:t>
                            </w:r>
                            <w:r w:rsidRPr="00B91D3E">
                              <w:rPr>
                                <w:b/>
                                <w:bCs/>
                                <w:i/>
                                <w:lang w:eastAsia="en-NZ"/>
                              </w:rPr>
                              <w:t>mārama</w:t>
                            </w:r>
                            <w:r w:rsidRPr="00B91D3E">
                              <w:rPr>
                                <w:i/>
                                <w:lang w:eastAsia="en-NZ"/>
                              </w:rPr>
                              <w:t xml:space="preserve">, </w:t>
                            </w:r>
                            <w:r w:rsidRPr="00B91D3E">
                              <w:rPr>
                                <w:b/>
                                <w:bCs/>
                                <w:i/>
                                <w:lang w:eastAsia="en-NZ"/>
                              </w:rPr>
                              <w:t>tika</w:t>
                            </w:r>
                            <w:r w:rsidRPr="00B91D3E">
                              <w:rPr>
                                <w:i/>
                                <w:lang w:eastAsia="en-NZ"/>
                              </w:rPr>
                              <w:t xml:space="preserve"> hoki</w:t>
                            </w:r>
                          </w:p>
                          <w:p w:rsidR="00EC4256" w:rsidRDefault="00EC4256" w:rsidP="00EC4256">
                            <w:pPr>
                              <w:spacing w:before="0" w:after="0"/>
                              <w:jc w:val="center"/>
                              <w:rPr>
                                <w:b/>
                                <w:bCs/>
                                <w:i/>
                                <w:lang w:eastAsia="en-NZ"/>
                              </w:rPr>
                            </w:pPr>
                            <w:r w:rsidRPr="00B91D3E">
                              <w:rPr>
                                <w:i/>
                                <w:lang w:eastAsia="en-NZ"/>
                              </w:rPr>
                              <w:t xml:space="preserve">e whai hua ana </w:t>
                            </w:r>
                            <w:r w:rsidRPr="00B91D3E">
                              <w:rPr>
                                <w:b/>
                                <w:bCs/>
                                <w:i/>
                                <w:lang w:eastAsia="en-NZ"/>
                              </w:rPr>
                              <w:t>ngā hapori</w:t>
                            </w:r>
                          </w:p>
                          <w:p w:rsidR="00EC4256" w:rsidRPr="00B91D3E" w:rsidRDefault="00EC4256" w:rsidP="00EC4256">
                            <w:pPr>
                              <w:spacing w:before="0" w:after="0"/>
                              <w:jc w:val="center"/>
                              <w:rPr>
                                <w:b/>
                                <w:bCs/>
                                <w:i/>
                                <w:lang w:eastAsia="en-NZ"/>
                              </w:rPr>
                            </w:pPr>
                          </w:p>
                          <w:p w:rsidR="00EC4256" w:rsidRPr="00EC4256" w:rsidRDefault="00EC4256" w:rsidP="00EC4256">
                            <w:pPr>
                              <w:spacing w:after="0"/>
                              <w:rPr>
                                <w:b/>
                                <w:i/>
                                <w:sz w:val="20"/>
                                <w:szCs w:val="20"/>
                              </w:rPr>
                            </w:pPr>
                            <w:r w:rsidRPr="00EC4256">
                              <w:rPr>
                                <w:b/>
                                <w:i/>
                                <w:sz w:val="20"/>
                                <w:szCs w:val="20"/>
                              </w:rPr>
                              <w:t>We regulate for:</w:t>
                            </w:r>
                          </w:p>
                          <w:p w:rsidR="00EC4256" w:rsidRPr="00EC4256" w:rsidRDefault="00EC4256" w:rsidP="00EC4256">
                            <w:pPr>
                              <w:spacing w:after="0"/>
                              <w:rPr>
                                <w:i/>
                                <w:sz w:val="20"/>
                                <w:szCs w:val="20"/>
                              </w:rPr>
                            </w:pPr>
                            <w:r>
                              <w:rPr>
                                <w:i/>
                                <w:sz w:val="20"/>
                                <w:szCs w:val="20"/>
                              </w:rPr>
                              <w:t>A</w:t>
                            </w:r>
                            <w:r w:rsidRPr="00EC4256">
                              <w:rPr>
                                <w:i/>
                                <w:sz w:val="20"/>
                                <w:szCs w:val="20"/>
                              </w:rPr>
                              <w:t xml:space="preserve"> </w:t>
                            </w:r>
                            <w:r w:rsidRPr="00EC4256">
                              <w:rPr>
                                <w:b/>
                                <w:i/>
                                <w:sz w:val="20"/>
                                <w:szCs w:val="20"/>
                              </w:rPr>
                              <w:t>safe, transparent</w:t>
                            </w:r>
                            <w:r w:rsidRPr="00EC4256">
                              <w:rPr>
                                <w:i/>
                                <w:sz w:val="20"/>
                                <w:szCs w:val="20"/>
                              </w:rPr>
                              <w:t xml:space="preserve"> and </w:t>
                            </w:r>
                            <w:r w:rsidRPr="00EC4256">
                              <w:rPr>
                                <w:b/>
                                <w:i/>
                                <w:sz w:val="20"/>
                                <w:szCs w:val="20"/>
                              </w:rPr>
                              <w:t xml:space="preserve">trusted </w:t>
                            </w:r>
                            <w:r w:rsidRPr="00EC4256">
                              <w:rPr>
                                <w:i/>
                                <w:sz w:val="20"/>
                                <w:szCs w:val="20"/>
                              </w:rPr>
                              <w:t xml:space="preserve">gambling sector that benefits </w:t>
                            </w:r>
                            <w:r w:rsidRPr="00EC4256">
                              <w:rPr>
                                <w:b/>
                                <w:i/>
                                <w:sz w:val="20"/>
                                <w:szCs w:val="20"/>
                              </w:rPr>
                              <w:t>communities</w:t>
                            </w:r>
                          </w:p>
                          <w:p w:rsidR="00EC4256" w:rsidRPr="00F85F07" w:rsidRDefault="00EC4256" w:rsidP="00B91D3E">
                            <w:pPr>
                              <w:rPr>
                                <w:b/>
                                <w: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7" type="#_x0000_t202" style="position:absolute;margin-left:247.85pt;margin-top:5.65pt;width:177pt;height:214.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" strokeweight=".5pt">
                <v:textbox>
                  <w:txbxContent>
                    <w:p w:rsidR="00EC4256" w:rsidRPr="00B91D3E" w:rsidRDefault="00EC4256" w:rsidP="00B91D3E">
                      <w:pPr>
                        <w:spacing w:after="0"/>
                        <w:jc w:val="center"/>
                        <w:rPr>
                          <w:b/>
                          <w:bCs/>
                          <w:sz w:val="20"/>
                          <w:szCs w:val="20"/>
                          <w:lang w:eastAsia="en-NZ"/>
                        </w:rPr>
                      </w:pPr>
                      <w:r w:rsidRPr="00B91D3E">
                        <w:rPr>
                          <w:b/>
                          <w:bCs/>
                          <w:sz w:val="20"/>
                          <w:szCs w:val="20"/>
                          <w:lang w:eastAsia="en-NZ"/>
                        </w:rPr>
                        <w:t>Tā Mātou Matakite</w:t>
                      </w:r>
                    </w:p>
                    <w:p w:rsidR="00EC4256" w:rsidRPr="00B91D3E" w:rsidRDefault="00EC4256" w:rsidP="00B91D3E">
                      <w:pPr>
                        <w:spacing w:after="0"/>
                        <w:jc w:val="center"/>
                        <w:rPr>
                          <w:b/>
                          <w:i/>
                          <w:sz w:val="20"/>
                          <w:szCs w:val="20"/>
                        </w:rPr>
                      </w:pPr>
                      <w:r w:rsidRPr="00B91D3E">
                        <w:rPr>
                          <w:b/>
                          <w:bCs/>
                          <w:sz w:val="20"/>
                          <w:szCs w:val="20"/>
                          <w:lang w:eastAsia="en-NZ"/>
                        </w:rPr>
                        <w:t>Our Vision</w:t>
                      </w:r>
                    </w:p>
                    <w:p w:rsidR="00EC4256" w:rsidRDefault="00EC4256" w:rsidP="00B91D3E">
                      <w:pPr>
                        <w:spacing w:after="0"/>
                        <w:jc w:val="center"/>
                        <w:rPr>
                          <w:b/>
                          <w:i/>
                          <w:sz w:val="20"/>
                          <w:szCs w:val="20"/>
                        </w:rPr>
                      </w:pPr>
                      <w:r w:rsidRPr="00F85F07">
                        <w:rPr>
                          <w:b/>
                          <w:i/>
                          <w:sz w:val="20"/>
                          <w:szCs w:val="20"/>
                        </w:rPr>
                        <w:t>Class 4 Gambling</w:t>
                      </w:r>
                    </w:p>
                    <w:p w:rsidR="00EC4256" w:rsidRDefault="00EC4256" w:rsidP="00B91D3E">
                      <w:pPr>
                        <w:spacing w:after="0"/>
                        <w:jc w:val="center"/>
                        <w:rPr>
                          <w:b/>
                          <w:i/>
                          <w:sz w:val="20"/>
                          <w:szCs w:val="20"/>
                        </w:rPr>
                      </w:pPr>
                    </w:p>
                    <w:p w:rsidR="00EC4256" w:rsidRDefault="00EC4256" w:rsidP="00EC4256">
                      <w:pPr>
                        <w:spacing w:before="0" w:after="0"/>
                        <w:jc w:val="center"/>
                        <w:rPr>
                          <w:i/>
                          <w:lang w:eastAsia="en-NZ"/>
                        </w:rPr>
                      </w:pPr>
                      <w:r w:rsidRPr="00B91D3E">
                        <w:rPr>
                          <w:i/>
                          <w:lang w:eastAsia="en-NZ"/>
                        </w:rPr>
                        <w:t>E whakarite ture ana mātau</w:t>
                      </w:r>
                    </w:p>
                    <w:p w:rsidR="00EC4256" w:rsidRDefault="00EC4256" w:rsidP="00EC4256">
                      <w:pPr>
                        <w:spacing w:before="0" w:after="0"/>
                        <w:jc w:val="center"/>
                        <w:rPr>
                          <w:i/>
                          <w:lang w:eastAsia="en-NZ"/>
                        </w:rPr>
                      </w:pPr>
                      <w:proofErr w:type="gramStart"/>
                      <w:r w:rsidRPr="00B91D3E">
                        <w:rPr>
                          <w:i/>
                          <w:lang w:eastAsia="en-NZ"/>
                        </w:rPr>
                        <w:t>mō</w:t>
                      </w:r>
                      <w:proofErr w:type="gramEnd"/>
                      <w:r w:rsidRPr="00B91D3E">
                        <w:rPr>
                          <w:i/>
                          <w:lang w:eastAsia="en-NZ"/>
                        </w:rPr>
                        <w:t xml:space="preserve"> tētahi rāngai petipeti </w:t>
                      </w:r>
                      <w:r w:rsidRPr="00B91D3E">
                        <w:rPr>
                          <w:b/>
                          <w:bCs/>
                          <w:i/>
                          <w:lang w:eastAsia="en-NZ"/>
                        </w:rPr>
                        <w:t>haumaru</w:t>
                      </w:r>
                      <w:r w:rsidRPr="00B91D3E">
                        <w:rPr>
                          <w:i/>
                          <w:lang w:eastAsia="en-NZ"/>
                        </w:rPr>
                        <w:t xml:space="preserve">, </w:t>
                      </w:r>
                      <w:r w:rsidRPr="00B91D3E">
                        <w:rPr>
                          <w:b/>
                          <w:bCs/>
                          <w:i/>
                          <w:lang w:eastAsia="en-NZ"/>
                        </w:rPr>
                        <w:t>mārama</w:t>
                      </w:r>
                      <w:r w:rsidRPr="00B91D3E">
                        <w:rPr>
                          <w:i/>
                          <w:lang w:eastAsia="en-NZ"/>
                        </w:rPr>
                        <w:t xml:space="preserve">, </w:t>
                      </w:r>
                      <w:r w:rsidRPr="00B91D3E">
                        <w:rPr>
                          <w:b/>
                          <w:bCs/>
                          <w:i/>
                          <w:lang w:eastAsia="en-NZ"/>
                        </w:rPr>
                        <w:t>tika</w:t>
                      </w:r>
                      <w:r w:rsidRPr="00B91D3E">
                        <w:rPr>
                          <w:i/>
                          <w:lang w:eastAsia="en-NZ"/>
                        </w:rPr>
                        <w:t xml:space="preserve"> hoki</w:t>
                      </w:r>
                    </w:p>
                    <w:p w:rsidR="00EC4256" w:rsidRDefault="00EC4256" w:rsidP="00EC4256">
                      <w:pPr>
                        <w:spacing w:before="0" w:after="0"/>
                        <w:jc w:val="center"/>
                        <w:rPr>
                          <w:b/>
                          <w:bCs/>
                          <w:i/>
                          <w:lang w:eastAsia="en-NZ"/>
                        </w:rPr>
                      </w:pPr>
                      <w:proofErr w:type="gramStart"/>
                      <w:r w:rsidRPr="00B91D3E">
                        <w:rPr>
                          <w:i/>
                          <w:lang w:eastAsia="en-NZ"/>
                        </w:rPr>
                        <w:t>e</w:t>
                      </w:r>
                      <w:proofErr w:type="gramEnd"/>
                      <w:r w:rsidRPr="00B91D3E">
                        <w:rPr>
                          <w:i/>
                          <w:lang w:eastAsia="en-NZ"/>
                        </w:rPr>
                        <w:t xml:space="preserve"> whai hua ana </w:t>
                      </w:r>
                      <w:r w:rsidRPr="00B91D3E">
                        <w:rPr>
                          <w:b/>
                          <w:bCs/>
                          <w:i/>
                          <w:lang w:eastAsia="en-NZ"/>
                        </w:rPr>
                        <w:t>ngā hapori</w:t>
                      </w:r>
                    </w:p>
                    <w:p w:rsidR="00EC4256" w:rsidRPr="00B91D3E" w:rsidRDefault="00EC4256" w:rsidP="00EC4256">
                      <w:pPr>
                        <w:spacing w:before="0" w:after="0"/>
                        <w:jc w:val="center"/>
                        <w:rPr>
                          <w:b/>
                          <w:bCs/>
                          <w:i/>
                          <w:lang w:eastAsia="en-NZ"/>
                        </w:rPr>
                      </w:pPr>
                    </w:p>
                    <w:p w:rsidR="00EC4256" w:rsidRPr="00EC4256" w:rsidRDefault="00EC4256" w:rsidP="00EC4256">
                      <w:pPr>
                        <w:spacing w:after="0"/>
                        <w:rPr>
                          <w:b/>
                          <w:i/>
                          <w:sz w:val="20"/>
                          <w:szCs w:val="20"/>
                        </w:rPr>
                      </w:pPr>
                      <w:r w:rsidRPr="00EC4256">
                        <w:rPr>
                          <w:b/>
                          <w:i/>
                          <w:sz w:val="20"/>
                          <w:szCs w:val="20"/>
                        </w:rPr>
                        <w:t>We regulate for:</w:t>
                      </w:r>
                    </w:p>
                    <w:p w:rsidR="00EC4256" w:rsidRPr="00EC4256" w:rsidRDefault="00EC4256" w:rsidP="00EC4256">
                      <w:pPr>
                        <w:spacing w:after="0"/>
                        <w:rPr>
                          <w:i/>
                          <w:sz w:val="20"/>
                          <w:szCs w:val="20"/>
                        </w:rPr>
                      </w:pPr>
                      <w:r>
                        <w:rPr>
                          <w:i/>
                          <w:sz w:val="20"/>
                          <w:szCs w:val="20"/>
                        </w:rPr>
                        <w:t>A</w:t>
                      </w:r>
                      <w:r w:rsidRPr="00EC4256">
                        <w:rPr>
                          <w:i/>
                          <w:sz w:val="20"/>
                          <w:szCs w:val="20"/>
                        </w:rPr>
                        <w:t xml:space="preserve"> </w:t>
                      </w:r>
                      <w:r w:rsidRPr="00EC4256">
                        <w:rPr>
                          <w:b/>
                          <w:i/>
                          <w:sz w:val="20"/>
                          <w:szCs w:val="20"/>
                        </w:rPr>
                        <w:t>safe, transparent</w:t>
                      </w:r>
                      <w:r w:rsidRPr="00EC4256">
                        <w:rPr>
                          <w:i/>
                          <w:sz w:val="20"/>
                          <w:szCs w:val="20"/>
                        </w:rPr>
                        <w:t xml:space="preserve"> and </w:t>
                      </w:r>
                      <w:r w:rsidRPr="00EC4256">
                        <w:rPr>
                          <w:b/>
                          <w:i/>
                          <w:sz w:val="20"/>
                          <w:szCs w:val="20"/>
                        </w:rPr>
                        <w:t xml:space="preserve">trusted </w:t>
                      </w:r>
                      <w:r w:rsidRPr="00EC4256">
                        <w:rPr>
                          <w:i/>
                          <w:sz w:val="20"/>
                          <w:szCs w:val="20"/>
                        </w:rPr>
                        <w:t xml:space="preserve">gambling sector that benefits </w:t>
                      </w:r>
                      <w:r w:rsidRPr="00EC4256">
                        <w:rPr>
                          <w:b/>
                          <w:i/>
                          <w:sz w:val="20"/>
                          <w:szCs w:val="20"/>
                        </w:rPr>
                        <w:t>communities</w:t>
                      </w:r>
                    </w:p>
                    <w:p w:rsidR="00EC4256" w:rsidRPr="00F85F07" w:rsidRDefault="00EC4256" w:rsidP="00B91D3E">
                      <w:pPr>
                        <w:rPr>
                          <w:b/>
                          <w:i/>
                          <w:sz w:val="20"/>
                          <w:szCs w:val="20"/>
                        </w:rPr>
                      </w:pPr>
                    </w:p>
                  </w:txbxContent>
                </v:textbox>
                <w10:wrap type="tight"/>
              </v:shape>
            </w:pict>
          </mc:Fallback>
        </mc:AlternateContent>
      </w:r>
    </w:p>
    <w:p w:rsidR="00B91D3E" w:rsidRDefault="00B91D3E" w:rsidP="007F18B3">
      <w:pPr>
        <w:spacing w:after="0"/>
      </w:pPr>
    </w:p>
    <w:p w:rsidR="00B91D3E" w:rsidRDefault="00B91D3E" w:rsidP="007F18B3">
      <w:pPr>
        <w:spacing w:after="0"/>
      </w:pPr>
    </w:p>
    <w:p w:rsidR="00B91D3E" w:rsidRDefault="00B91D3E" w:rsidP="007F18B3">
      <w:pPr>
        <w:spacing w:after="0"/>
      </w:pPr>
    </w:p>
    <w:p w:rsidR="00B91D3E" w:rsidRDefault="00B91D3E" w:rsidP="007F18B3">
      <w:pPr>
        <w:spacing w:after="0"/>
      </w:pPr>
    </w:p>
    <w:p w:rsidR="00B91D3E" w:rsidRDefault="00B91D3E" w:rsidP="007F18B3">
      <w:pPr>
        <w:spacing w:after="0"/>
      </w:pPr>
    </w:p>
    <w:p w:rsidR="00B91D3E" w:rsidRDefault="00B91D3E" w:rsidP="007F18B3">
      <w:pPr>
        <w:spacing w:after="0"/>
      </w:pPr>
    </w:p>
    <w:p w:rsidR="00B91D3E" w:rsidRDefault="00B91D3E" w:rsidP="007F18B3">
      <w:pPr>
        <w:spacing w:after="0"/>
      </w:pPr>
    </w:p>
    <w:p w:rsidR="00B91D3E" w:rsidRDefault="00B91D3E" w:rsidP="007F18B3">
      <w:pPr>
        <w:spacing w:after="0"/>
      </w:pPr>
    </w:p>
    <w:p w:rsidR="00EC4256" w:rsidRDefault="00EC4256" w:rsidP="007F18B3">
      <w:pPr>
        <w:spacing w:after="0"/>
      </w:pPr>
    </w:p>
    <w:p w:rsidR="001A08CA" w:rsidRDefault="00494880" w:rsidP="00C74D9D">
      <w:r>
        <w:t>E</w:t>
      </w:r>
      <w:r w:rsidR="00A163EE">
        <w:t xml:space="preserve">ach year we conduct a survey </w:t>
      </w:r>
      <w:r w:rsidR="005109E2">
        <w:t>to ga</w:t>
      </w:r>
      <w:r w:rsidR="00ED691D">
        <w:t>u</w:t>
      </w:r>
      <w:r w:rsidR="005109E2">
        <w:t xml:space="preserve">ge how our key </w:t>
      </w:r>
      <w:r w:rsidR="00C817AA">
        <w:t>stakeholders</w:t>
      </w:r>
      <w:r w:rsidR="005109E2" w:rsidRPr="00902A14">
        <w:t xml:space="preserve"> </w:t>
      </w:r>
      <w:r w:rsidR="005109E2">
        <w:t xml:space="preserve">view our performance as </w:t>
      </w:r>
      <w:r w:rsidR="00732EE6">
        <w:t xml:space="preserve">the </w:t>
      </w:r>
      <w:r w:rsidR="005109E2">
        <w:t xml:space="preserve">regulator.  The survey is distributed across </w:t>
      </w:r>
      <w:r>
        <w:t>the gambling sector</w:t>
      </w:r>
      <w:r w:rsidR="005109E2">
        <w:t xml:space="preserve"> to</w:t>
      </w:r>
      <w:r>
        <w:t xml:space="preserve"> society and venue operators</w:t>
      </w:r>
      <w:r w:rsidR="007F18B3">
        <w:t>, clubs, service providers</w:t>
      </w:r>
      <w:r w:rsidR="00EC4256">
        <w:t xml:space="preserve"> and territorial authorities. </w:t>
      </w:r>
    </w:p>
    <w:p w:rsidR="009B62F2" w:rsidRPr="00C74D9D" w:rsidRDefault="009B62F2" w:rsidP="00C74D9D">
      <w:r>
        <w:t xml:space="preserve">Understanding the perspectives of our stakeholders helps us to make informed decisions about how we should develop and target resource.   It helps us to identify areas of alignment with the wider sector and to consider areas where we might need to modify our approach and/or put additional focus. </w:t>
      </w:r>
      <w:r w:rsidRPr="00C74D9D">
        <w:t xml:space="preserve"> </w:t>
      </w:r>
    </w:p>
    <w:p w:rsidR="00A163EE" w:rsidRDefault="00A163EE" w:rsidP="00C74D9D">
      <w:r>
        <w:t xml:space="preserve">It’s pleasing to see </w:t>
      </w:r>
      <w:r w:rsidR="005109E2">
        <w:t xml:space="preserve">from the survey results </w:t>
      </w:r>
      <w:r>
        <w:t xml:space="preserve">that, in general, our information is easy to find, is of good quality and it is delivered in a timely way. Two particular highlights for me </w:t>
      </w:r>
      <w:r w:rsidR="00C41C6C">
        <w:t>are the</w:t>
      </w:r>
      <w:r>
        <w:t xml:space="preserve"> </w:t>
      </w:r>
      <w:r w:rsidR="00FB0E47">
        <w:t xml:space="preserve">overwhelming agreement from respondees </w:t>
      </w:r>
      <w:r>
        <w:t xml:space="preserve">that the sector is </w:t>
      </w:r>
      <w:r w:rsidR="005109E2">
        <w:t xml:space="preserve">perceived as </w:t>
      </w:r>
      <w:r>
        <w:t>actively protecting gamblers and communities from gambling harm</w:t>
      </w:r>
      <w:r w:rsidR="00A573D6">
        <w:t xml:space="preserve"> </w:t>
      </w:r>
      <w:r>
        <w:t>and is working constructively with us</w:t>
      </w:r>
      <w:r w:rsidR="009B62F2">
        <w:t>,</w:t>
      </w:r>
      <w:r>
        <w:t xml:space="preserve"> as </w:t>
      </w:r>
      <w:r w:rsidR="00CD276F">
        <w:t xml:space="preserve">the </w:t>
      </w:r>
      <w:r>
        <w:t>regulator</w:t>
      </w:r>
      <w:r w:rsidR="009B62F2">
        <w:t>,</w:t>
      </w:r>
      <w:r>
        <w:t xml:space="preserve"> to achieve compliance.</w:t>
      </w:r>
    </w:p>
    <w:p w:rsidR="00732EE6" w:rsidRDefault="005A55EB" w:rsidP="00C74D9D">
      <w:r w:rsidRPr="00902A14">
        <w:t>We aim to use and apply the information provided by this survey to our work.</w:t>
      </w:r>
      <w:r w:rsidR="00902A14" w:rsidRPr="00902A14">
        <w:t xml:space="preserve"> </w:t>
      </w:r>
    </w:p>
    <w:p w:rsidR="00A163EE" w:rsidRDefault="00A163EE" w:rsidP="00C74D9D">
      <w:r w:rsidRPr="00902A14">
        <w:t xml:space="preserve">We </w:t>
      </w:r>
      <w:r>
        <w:t xml:space="preserve">will also apply further thinking to the responses we received to </w:t>
      </w:r>
      <w:r w:rsidR="005109E2">
        <w:t xml:space="preserve">our question on </w:t>
      </w:r>
      <w:r>
        <w:t>ethnic diversity in organisations</w:t>
      </w:r>
      <w:r w:rsidR="005109E2">
        <w:t xml:space="preserve"> (Q21)</w:t>
      </w:r>
      <w:r>
        <w:t xml:space="preserve">. Our assessment of these responses will help us </w:t>
      </w:r>
      <w:r w:rsidR="00902A14">
        <w:t xml:space="preserve">to </w:t>
      </w:r>
      <w:r>
        <w:t>deliver on the Department’</w:t>
      </w:r>
      <w:r w:rsidR="006D16A6">
        <w:t>s Te Aka Taiwhenua Framework (Mā</w:t>
      </w:r>
      <w:r>
        <w:t>ori Strategic Framework).</w:t>
      </w:r>
    </w:p>
    <w:p w:rsidR="009E082C" w:rsidRPr="00C74D9D" w:rsidRDefault="006232C7" w:rsidP="00C74D9D">
      <w:r>
        <w:lastRenderedPageBreak/>
        <w:t xml:space="preserve">During the past year we have been putting a </w:t>
      </w:r>
      <w:r w:rsidR="005A55EB">
        <w:t xml:space="preserve">focus on </w:t>
      </w:r>
      <w:r w:rsidR="005109E2">
        <w:t xml:space="preserve">strengthening </w:t>
      </w:r>
      <w:r>
        <w:t>our relationship</w:t>
      </w:r>
      <w:r w:rsidR="005D155A">
        <w:t>s</w:t>
      </w:r>
      <w:r>
        <w:t xml:space="preserve"> </w:t>
      </w:r>
      <w:r w:rsidR="005109E2">
        <w:t xml:space="preserve">across </w:t>
      </w:r>
      <w:r>
        <w:t xml:space="preserve">the sector. </w:t>
      </w:r>
      <w:r w:rsidR="009E082C">
        <w:t xml:space="preserve">This has </w:t>
      </w:r>
      <w:r w:rsidR="005109E2">
        <w:t xml:space="preserve">involved </w:t>
      </w:r>
      <w:r w:rsidR="005D155A">
        <w:t xml:space="preserve">more regular meetings with stakeholders, and ensuring we listen and share </w:t>
      </w:r>
      <w:r w:rsidR="00415DD6">
        <w:t xml:space="preserve">our views and </w:t>
      </w:r>
      <w:r w:rsidR="005D155A">
        <w:t>experience</w:t>
      </w:r>
      <w:r w:rsidR="00415DD6">
        <w:t>s.</w:t>
      </w:r>
      <w:r w:rsidR="005A55EB">
        <w:t xml:space="preserve"> In particular </w:t>
      </w:r>
      <w:r w:rsidR="005A55EB" w:rsidRPr="005A55EB">
        <w:t xml:space="preserve">we </w:t>
      </w:r>
      <w:r w:rsidR="009E082C" w:rsidRPr="00C74D9D">
        <w:t>enjoyed the level of discussion that was generated</w:t>
      </w:r>
      <w:r w:rsidR="005A55EB" w:rsidRPr="00C74D9D">
        <w:t xml:space="preserve"> at our regional sector forums in November 2015.</w:t>
      </w:r>
      <w:r w:rsidR="00417AC4" w:rsidRPr="00C74D9D">
        <w:t xml:space="preserve"> </w:t>
      </w:r>
      <w:r w:rsidR="00FE5DBE" w:rsidRPr="00C74D9D">
        <w:t xml:space="preserve">We are now building a tradition of healthy debate and participation at these forums and I’d like to thank everyone who takes the trouble to attend and the growing willingness to speak up and share views.  </w:t>
      </w:r>
      <w:r w:rsidR="008C2B79" w:rsidRPr="00C74D9D">
        <w:t xml:space="preserve"> It’s also been good to see the sector coming together via the sector working group to discuss, debate and support the delivery of product that impacts the sector, for example on game rules.</w:t>
      </w:r>
    </w:p>
    <w:p w:rsidR="005D155A" w:rsidRDefault="00415DD6" w:rsidP="00C74D9D">
      <w:r>
        <w:t>I’m keen to see whether future surveys reflect these changes.</w:t>
      </w:r>
    </w:p>
    <w:p w:rsidR="00A163EE" w:rsidRDefault="00A163EE" w:rsidP="00C74D9D">
      <w:r>
        <w:t>My commitment is to keep asking questions and to keep improving our understanding of stakeholders</w:t>
      </w:r>
      <w:r w:rsidR="00FE5DBE">
        <w:t>’</w:t>
      </w:r>
      <w:r>
        <w:t xml:space="preserve"> </w:t>
      </w:r>
      <w:r w:rsidR="005109E2">
        <w:t xml:space="preserve">needs </w:t>
      </w:r>
      <w:r>
        <w:t xml:space="preserve">to </w:t>
      </w:r>
      <w:r w:rsidR="00FE5DBE">
        <w:t>enhance regulatory outcomes in the gambling sector</w:t>
      </w:r>
      <w:r w:rsidR="007F18B3">
        <w:t xml:space="preserve">. </w:t>
      </w:r>
      <w:r w:rsidR="0090057A">
        <w:t xml:space="preserve">Thank you to everyone who spent time responding to this survey and providing us with your valuable feedback. </w:t>
      </w:r>
      <w:r w:rsidR="00FE5DBE">
        <w:t>Your views are important to us.</w:t>
      </w:r>
    </w:p>
    <w:p w:rsidR="00FE5DBE" w:rsidRDefault="00FE5DBE" w:rsidP="00A163EE">
      <w:pPr>
        <w:spacing w:after="0"/>
        <w:jc w:val="both"/>
      </w:pPr>
    </w:p>
    <w:p w:rsidR="001A08CA" w:rsidRDefault="001A08CA" w:rsidP="00A163EE">
      <w:pPr>
        <w:spacing w:after="0"/>
        <w:jc w:val="both"/>
      </w:pPr>
    </w:p>
    <w:p w:rsidR="00A163EE" w:rsidRDefault="00A163EE" w:rsidP="00A163EE">
      <w:pPr>
        <w:spacing w:after="0"/>
        <w:jc w:val="both"/>
      </w:pPr>
      <w:r>
        <w:t>Raj Krishnan</w:t>
      </w:r>
    </w:p>
    <w:p w:rsidR="00A163EE" w:rsidRPr="00CC5651" w:rsidRDefault="00A163EE" w:rsidP="00A163EE">
      <w:pPr>
        <w:spacing w:after="0"/>
        <w:jc w:val="both"/>
      </w:pPr>
      <w:r>
        <w:t>Director, Gambling Compliance</w:t>
      </w:r>
    </w:p>
    <w:p w:rsidR="00A163EE" w:rsidRPr="005D5A31" w:rsidRDefault="00A163EE" w:rsidP="00A163EE">
      <w:pPr>
        <w:sectPr w:rsidR="00A163EE" w:rsidRPr="005D5A31" w:rsidSect="00FB1E7C">
          <w:headerReference w:type="default" r:id="rId16"/>
          <w:footerReference w:type="default" r:id="rId17"/>
          <w:pgSz w:w="11907" w:h="16840" w:code="9"/>
          <w:pgMar w:top="1418" w:right="1418" w:bottom="992" w:left="1418" w:header="425" w:footer="641" w:gutter="0"/>
          <w:pgNumType w:fmt="lowerRoman" w:start="1"/>
          <w:cols w:space="708"/>
          <w:docGrid w:linePitch="360"/>
        </w:sectPr>
      </w:pPr>
    </w:p>
    <w:p w:rsidR="000B76A4" w:rsidRPr="000B76A4" w:rsidRDefault="000E09DC" w:rsidP="008D69B1">
      <w:pPr>
        <w:pStyle w:val="NotforContentsheading1"/>
        <w:tabs>
          <w:tab w:val="left" w:pos="3825"/>
        </w:tabs>
      </w:pPr>
      <w:r>
        <w:t>Contents</w:t>
      </w:r>
      <w:r w:rsidR="008D69B1">
        <w:tab/>
      </w:r>
    </w:p>
    <w:p w:rsidR="005E7C98" w:rsidRDefault="00860B2B">
      <w:pPr>
        <w:pStyle w:val="TOC1"/>
        <w:rPr>
          <w:rFonts w:asciiTheme="minorHAnsi" w:eastAsiaTheme="minorEastAsia" w:hAnsiTheme="minorHAnsi" w:cstheme="minorBidi"/>
          <w:b w:val="0"/>
          <w:noProof/>
          <w:color w:val="auto"/>
          <w:sz w:val="22"/>
          <w:szCs w:val="22"/>
          <w:lang w:eastAsia="en-NZ"/>
        </w:rPr>
      </w:pPr>
      <w:r>
        <w:fldChar w:fldCharType="begin"/>
      </w:r>
      <w:r>
        <w:instrText xml:space="preserve"> TOC \o "1-2" \h \z \t "Heading appendix,1" </w:instrText>
      </w:r>
      <w:r>
        <w:fldChar w:fldCharType="separate"/>
      </w:r>
      <w:hyperlink w:anchor="_Toc444508367" w:history="1">
        <w:r w:rsidR="005E7C98" w:rsidRPr="00E02152">
          <w:rPr>
            <w:rStyle w:val="Hyperlink"/>
            <w:noProof/>
          </w:rPr>
          <w:t>Executive summary</w:t>
        </w:r>
        <w:r w:rsidR="005E7C98">
          <w:rPr>
            <w:noProof/>
            <w:webHidden/>
          </w:rPr>
          <w:tab/>
        </w:r>
        <w:r w:rsidR="005E7C98">
          <w:rPr>
            <w:noProof/>
            <w:webHidden/>
          </w:rPr>
          <w:fldChar w:fldCharType="begin"/>
        </w:r>
        <w:r w:rsidR="005E7C98">
          <w:rPr>
            <w:noProof/>
            <w:webHidden/>
          </w:rPr>
          <w:instrText xml:space="preserve"> PAGEREF _Toc444508367 \h </w:instrText>
        </w:r>
        <w:r w:rsidR="005E7C98">
          <w:rPr>
            <w:noProof/>
            <w:webHidden/>
          </w:rPr>
        </w:r>
        <w:r w:rsidR="005E7C98">
          <w:rPr>
            <w:noProof/>
            <w:webHidden/>
          </w:rPr>
          <w:fldChar w:fldCharType="separate"/>
        </w:r>
        <w:r w:rsidR="005E7C98">
          <w:rPr>
            <w:noProof/>
            <w:webHidden/>
          </w:rPr>
          <w:t>1</w:t>
        </w:r>
        <w:r w:rsidR="005E7C98">
          <w:rPr>
            <w:noProof/>
            <w:webHidden/>
          </w:rPr>
          <w:fldChar w:fldCharType="end"/>
        </w:r>
      </w:hyperlink>
    </w:p>
    <w:p w:rsidR="005E7C98" w:rsidRDefault="00862F8E">
      <w:pPr>
        <w:pStyle w:val="TOC1"/>
        <w:rPr>
          <w:rFonts w:asciiTheme="minorHAnsi" w:eastAsiaTheme="minorEastAsia" w:hAnsiTheme="minorHAnsi" w:cstheme="minorBidi"/>
          <w:b w:val="0"/>
          <w:noProof/>
          <w:color w:val="auto"/>
          <w:sz w:val="22"/>
          <w:szCs w:val="22"/>
          <w:lang w:eastAsia="en-NZ"/>
        </w:rPr>
      </w:pPr>
      <w:hyperlink w:anchor="_Toc444508368" w:history="1">
        <w:r w:rsidR="005E7C98" w:rsidRPr="00E02152">
          <w:rPr>
            <w:rStyle w:val="Hyperlink"/>
            <w:noProof/>
          </w:rPr>
          <w:t>Our survey approach</w:t>
        </w:r>
        <w:r w:rsidR="005E7C98">
          <w:rPr>
            <w:noProof/>
            <w:webHidden/>
          </w:rPr>
          <w:tab/>
        </w:r>
        <w:r w:rsidR="005E7C98">
          <w:rPr>
            <w:noProof/>
            <w:webHidden/>
          </w:rPr>
          <w:fldChar w:fldCharType="begin"/>
        </w:r>
        <w:r w:rsidR="005E7C98">
          <w:rPr>
            <w:noProof/>
            <w:webHidden/>
          </w:rPr>
          <w:instrText xml:space="preserve"> PAGEREF _Toc444508368 \h </w:instrText>
        </w:r>
        <w:r w:rsidR="005E7C98">
          <w:rPr>
            <w:noProof/>
            <w:webHidden/>
          </w:rPr>
        </w:r>
        <w:r w:rsidR="005E7C98">
          <w:rPr>
            <w:noProof/>
            <w:webHidden/>
          </w:rPr>
          <w:fldChar w:fldCharType="separate"/>
        </w:r>
        <w:r w:rsidR="005E7C98">
          <w:rPr>
            <w:noProof/>
            <w:webHidden/>
          </w:rPr>
          <w:t>3</w:t>
        </w:r>
        <w:r w:rsidR="005E7C98">
          <w:rPr>
            <w:noProof/>
            <w:webHidden/>
          </w:rPr>
          <w:fldChar w:fldCharType="end"/>
        </w:r>
      </w:hyperlink>
    </w:p>
    <w:p w:rsidR="005E7C98" w:rsidRDefault="00862F8E">
      <w:pPr>
        <w:pStyle w:val="TOC1"/>
        <w:rPr>
          <w:rFonts w:asciiTheme="minorHAnsi" w:eastAsiaTheme="minorEastAsia" w:hAnsiTheme="minorHAnsi" w:cstheme="minorBidi"/>
          <w:b w:val="0"/>
          <w:noProof/>
          <w:color w:val="auto"/>
          <w:sz w:val="22"/>
          <w:szCs w:val="22"/>
          <w:lang w:eastAsia="en-NZ"/>
        </w:rPr>
      </w:pPr>
      <w:hyperlink w:anchor="_Toc444508369" w:history="1">
        <w:r w:rsidR="005E7C98" w:rsidRPr="00E02152">
          <w:rPr>
            <w:rStyle w:val="Hyperlink"/>
            <w:noProof/>
          </w:rPr>
          <w:t>Survey Results Summary</w:t>
        </w:r>
        <w:r w:rsidR="005E7C98">
          <w:rPr>
            <w:noProof/>
            <w:webHidden/>
          </w:rPr>
          <w:tab/>
        </w:r>
        <w:r w:rsidR="005E7C98">
          <w:rPr>
            <w:noProof/>
            <w:webHidden/>
          </w:rPr>
          <w:fldChar w:fldCharType="begin"/>
        </w:r>
        <w:r w:rsidR="005E7C98">
          <w:rPr>
            <w:noProof/>
            <w:webHidden/>
          </w:rPr>
          <w:instrText xml:space="preserve"> PAGEREF _Toc444508369 \h </w:instrText>
        </w:r>
        <w:r w:rsidR="005E7C98">
          <w:rPr>
            <w:noProof/>
            <w:webHidden/>
          </w:rPr>
        </w:r>
        <w:r w:rsidR="005E7C98">
          <w:rPr>
            <w:noProof/>
            <w:webHidden/>
          </w:rPr>
          <w:fldChar w:fldCharType="separate"/>
        </w:r>
        <w:r w:rsidR="005E7C98">
          <w:rPr>
            <w:noProof/>
            <w:webHidden/>
          </w:rPr>
          <w:t>6</w:t>
        </w:r>
        <w:r w:rsidR="005E7C98">
          <w:rPr>
            <w:noProof/>
            <w:webHidden/>
          </w:rPr>
          <w:fldChar w:fldCharType="end"/>
        </w:r>
      </w:hyperlink>
    </w:p>
    <w:p w:rsidR="005E7C98" w:rsidRDefault="00862F8E">
      <w:pPr>
        <w:pStyle w:val="TOC2"/>
        <w:rPr>
          <w:rFonts w:asciiTheme="minorHAnsi" w:eastAsiaTheme="minorEastAsia" w:hAnsiTheme="minorHAnsi" w:cstheme="minorBidi"/>
          <w:sz w:val="22"/>
          <w:szCs w:val="22"/>
          <w:lang w:eastAsia="en-NZ"/>
        </w:rPr>
      </w:pPr>
      <w:hyperlink w:anchor="_Toc444508370" w:history="1">
        <w:r w:rsidR="005E7C98" w:rsidRPr="00E02152">
          <w:rPr>
            <w:rStyle w:val="Hyperlink"/>
          </w:rPr>
          <w:t>Types of organisations</w:t>
        </w:r>
        <w:r w:rsidR="005E7C98">
          <w:rPr>
            <w:webHidden/>
          </w:rPr>
          <w:tab/>
        </w:r>
        <w:r w:rsidR="005E7C98">
          <w:rPr>
            <w:webHidden/>
          </w:rPr>
          <w:fldChar w:fldCharType="begin"/>
        </w:r>
        <w:r w:rsidR="005E7C98">
          <w:rPr>
            <w:webHidden/>
          </w:rPr>
          <w:instrText xml:space="preserve"> PAGEREF _Toc444508370 \h </w:instrText>
        </w:r>
        <w:r w:rsidR="005E7C98">
          <w:rPr>
            <w:webHidden/>
          </w:rPr>
        </w:r>
        <w:r w:rsidR="005E7C98">
          <w:rPr>
            <w:webHidden/>
          </w:rPr>
          <w:fldChar w:fldCharType="separate"/>
        </w:r>
        <w:r w:rsidR="005E7C98">
          <w:rPr>
            <w:webHidden/>
          </w:rPr>
          <w:t>6</w:t>
        </w:r>
        <w:r w:rsidR="005E7C98">
          <w:rPr>
            <w:webHidden/>
          </w:rPr>
          <w:fldChar w:fldCharType="end"/>
        </w:r>
      </w:hyperlink>
    </w:p>
    <w:p w:rsidR="005E7C98" w:rsidRDefault="00862F8E">
      <w:pPr>
        <w:pStyle w:val="TOC2"/>
        <w:rPr>
          <w:rFonts w:asciiTheme="minorHAnsi" w:eastAsiaTheme="minorEastAsia" w:hAnsiTheme="minorHAnsi" w:cstheme="minorBidi"/>
          <w:sz w:val="22"/>
          <w:szCs w:val="22"/>
          <w:lang w:eastAsia="en-NZ"/>
        </w:rPr>
      </w:pPr>
      <w:hyperlink w:anchor="_Toc444508371" w:history="1">
        <w:r w:rsidR="005E7C98" w:rsidRPr="00E02152">
          <w:rPr>
            <w:rStyle w:val="Hyperlink"/>
          </w:rPr>
          <w:t>Contacting Regulatory Services</w:t>
        </w:r>
        <w:r w:rsidR="005E7C98">
          <w:rPr>
            <w:webHidden/>
          </w:rPr>
          <w:tab/>
        </w:r>
        <w:r w:rsidR="005E7C98">
          <w:rPr>
            <w:webHidden/>
          </w:rPr>
          <w:fldChar w:fldCharType="begin"/>
        </w:r>
        <w:r w:rsidR="005E7C98">
          <w:rPr>
            <w:webHidden/>
          </w:rPr>
          <w:instrText xml:space="preserve"> PAGEREF _Toc444508371 \h </w:instrText>
        </w:r>
        <w:r w:rsidR="005E7C98">
          <w:rPr>
            <w:webHidden/>
          </w:rPr>
        </w:r>
        <w:r w:rsidR="005E7C98">
          <w:rPr>
            <w:webHidden/>
          </w:rPr>
          <w:fldChar w:fldCharType="separate"/>
        </w:r>
        <w:r w:rsidR="005E7C98">
          <w:rPr>
            <w:webHidden/>
          </w:rPr>
          <w:t>7</w:t>
        </w:r>
        <w:r w:rsidR="005E7C98">
          <w:rPr>
            <w:webHidden/>
          </w:rPr>
          <w:fldChar w:fldCharType="end"/>
        </w:r>
      </w:hyperlink>
    </w:p>
    <w:p w:rsidR="005E7C98" w:rsidRDefault="00862F8E">
      <w:pPr>
        <w:pStyle w:val="TOC2"/>
        <w:rPr>
          <w:rFonts w:asciiTheme="minorHAnsi" w:eastAsiaTheme="minorEastAsia" w:hAnsiTheme="minorHAnsi" w:cstheme="minorBidi"/>
          <w:sz w:val="22"/>
          <w:szCs w:val="22"/>
          <w:lang w:eastAsia="en-NZ"/>
        </w:rPr>
      </w:pPr>
      <w:hyperlink w:anchor="_Toc444508372" w:history="1">
        <w:r w:rsidR="005E7C98" w:rsidRPr="00E02152">
          <w:rPr>
            <w:rStyle w:val="Hyperlink"/>
          </w:rPr>
          <w:t>Professional Performance</w:t>
        </w:r>
        <w:r w:rsidR="005E7C98">
          <w:rPr>
            <w:webHidden/>
          </w:rPr>
          <w:tab/>
        </w:r>
        <w:r w:rsidR="005E7C98">
          <w:rPr>
            <w:webHidden/>
          </w:rPr>
          <w:fldChar w:fldCharType="begin"/>
        </w:r>
        <w:r w:rsidR="005E7C98">
          <w:rPr>
            <w:webHidden/>
          </w:rPr>
          <w:instrText xml:space="preserve"> PAGEREF _Toc444508372 \h </w:instrText>
        </w:r>
        <w:r w:rsidR="005E7C98">
          <w:rPr>
            <w:webHidden/>
          </w:rPr>
        </w:r>
        <w:r w:rsidR="005E7C98">
          <w:rPr>
            <w:webHidden/>
          </w:rPr>
          <w:fldChar w:fldCharType="separate"/>
        </w:r>
        <w:r w:rsidR="005E7C98">
          <w:rPr>
            <w:webHidden/>
          </w:rPr>
          <w:t>9</w:t>
        </w:r>
        <w:r w:rsidR="005E7C98">
          <w:rPr>
            <w:webHidden/>
          </w:rPr>
          <w:fldChar w:fldCharType="end"/>
        </w:r>
      </w:hyperlink>
    </w:p>
    <w:p w:rsidR="005E7C98" w:rsidRDefault="00862F8E">
      <w:pPr>
        <w:pStyle w:val="TOC2"/>
        <w:rPr>
          <w:rFonts w:asciiTheme="minorHAnsi" w:eastAsiaTheme="minorEastAsia" w:hAnsiTheme="minorHAnsi" w:cstheme="minorBidi"/>
          <w:sz w:val="22"/>
          <w:szCs w:val="22"/>
          <w:lang w:eastAsia="en-NZ"/>
        </w:rPr>
      </w:pPr>
      <w:hyperlink w:anchor="_Toc444508373" w:history="1">
        <w:r w:rsidR="005E7C98" w:rsidRPr="00E02152">
          <w:rPr>
            <w:rStyle w:val="Hyperlink"/>
          </w:rPr>
          <w:t>Approach to Regulation</w:t>
        </w:r>
        <w:r w:rsidR="005E7C98">
          <w:rPr>
            <w:webHidden/>
          </w:rPr>
          <w:tab/>
        </w:r>
        <w:r w:rsidR="005E7C98">
          <w:rPr>
            <w:webHidden/>
          </w:rPr>
          <w:fldChar w:fldCharType="begin"/>
        </w:r>
        <w:r w:rsidR="005E7C98">
          <w:rPr>
            <w:webHidden/>
          </w:rPr>
          <w:instrText xml:space="preserve"> PAGEREF _Toc444508373 \h </w:instrText>
        </w:r>
        <w:r w:rsidR="005E7C98">
          <w:rPr>
            <w:webHidden/>
          </w:rPr>
        </w:r>
        <w:r w:rsidR="005E7C98">
          <w:rPr>
            <w:webHidden/>
          </w:rPr>
          <w:fldChar w:fldCharType="separate"/>
        </w:r>
        <w:r w:rsidR="005E7C98">
          <w:rPr>
            <w:webHidden/>
          </w:rPr>
          <w:t>15</w:t>
        </w:r>
        <w:r w:rsidR="005E7C98">
          <w:rPr>
            <w:webHidden/>
          </w:rPr>
          <w:fldChar w:fldCharType="end"/>
        </w:r>
      </w:hyperlink>
    </w:p>
    <w:p w:rsidR="005E7C98" w:rsidRDefault="00862F8E">
      <w:pPr>
        <w:pStyle w:val="TOC1"/>
        <w:rPr>
          <w:rFonts w:asciiTheme="minorHAnsi" w:eastAsiaTheme="minorEastAsia" w:hAnsiTheme="minorHAnsi" w:cstheme="minorBidi"/>
          <w:b w:val="0"/>
          <w:noProof/>
          <w:color w:val="auto"/>
          <w:sz w:val="22"/>
          <w:szCs w:val="22"/>
          <w:lang w:eastAsia="en-NZ"/>
        </w:rPr>
      </w:pPr>
      <w:hyperlink w:anchor="_Toc444508374" w:history="1">
        <w:r w:rsidR="005E7C98" w:rsidRPr="00E02152">
          <w:rPr>
            <w:rStyle w:val="Hyperlink"/>
            <w:noProof/>
          </w:rPr>
          <w:t>Conclusion</w:t>
        </w:r>
        <w:r w:rsidR="005E7C98">
          <w:rPr>
            <w:noProof/>
            <w:webHidden/>
          </w:rPr>
          <w:tab/>
        </w:r>
        <w:r w:rsidR="005E7C98">
          <w:rPr>
            <w:noProof/>
            <w:webHidden/>
          </w:rPr>
          <w:fldChar w:fldCharType="begin"/>
        </w:r>
        <w:r w:rsidR="005E7C98">
          <w:rPr>
            <w:noProof/>
            <w:webHidden/>
          </w:rPr>
          <w:instrText xml:space="preserve"> PAGEREF _Toc444508374 \h </w:instrText>
        </w:r>
        <w:r w:rsidR="005E7C98">
          <w:rPr>
            <w:noProof/>
            <w:webHidden/>
          </w:rPr>
        </w:r>
        <w:r w:rsidR="005E7C98">
          <w:rPr>
            <w:noProof/>
            <w:webHidden/>
          </w:rPr>
          <w:fldChar w:fldCharType="separate"/>
        </w:r>
        <w:r w:rsidR="005E7C98">
          <w:rPr>
            <w:noProof/>
            <w:webHidden/>
          </w:rPr>
          <w:t>24</w:t>
        </w:r>
        <w:r w:rsidR="005E7C98">
          <w:rPr>
            <w:noProof/>
            <w:webHidden/>
          </w:rPr>
          <w:fldChar w:fldCharType="end"/>
        </w:r>
      </w:hyperlink>
    </w:p>
    <w:p w:rsidR="005E7C98" w:rsidRDefault="00862F8E">
      <w:pPr>
        <w:pStyle w:val="TOC1"/>
        <w:rPr>
          <w:rFonts w:asciiTheme="minorHAnsi" w:eastAsiaTheme="minorEastAsia" w:hAnsiTheme="minorHAnsi" w:cstheme="minorBidi"/>
          <w:b w:val="0"/>
          <w:noProof/>
          <w:color w:val="auto"/>
          <w:sz w:val="22"/>
          <w:szCs w:val="22"/>
          <w:lang w:eastAsia="en-NZ"/>
        </w:rPr>
      </w:pPr>
      <w:hyperlink w:anchor="_Toc444508375" w:history="1">
        <w:r w:rsidR="005E7C98" w:rsidRPr="00E02152">
          <w:rPr>
            <w:rStyle w:val="Hyperlink"/>
            <w:noProof/>
          </w:rPr>
          <w:t>Appendix A: Survey questions</w:t>
        </w:r>
        <w:r w:rsidR="005E7C98">
          <w:rPr>
            <w:noProof/>
            <w:webHidden/>
          </w:rPr>
          <w:tab/>
        </w:r>
        <w:r w:rsidR="005E7C98">
          <w:rPr>
            <w:noProof/>
            <w:webHidden/>
          </w:rPr>
          <w:fldChar w:fldCharType="begin"/>
        </w:r>
        <w:r w:rsidR="005E7C98">
          <w:rPr>
            <w:noProof/>
            <w:webHidden/>
          </w:rPr>
          <w:instrText xml:space="preserve"> PAGEREF _Toc444508375 \h </w:instrText>
        </w:r>
        <w:r w:rsidR="005E7C98">
          <w:rPr>
            <w:noProof/>
            <w:webHidden/>
          </w:rPr>
        </w:r>
        <w:r w:rsidR="005E7C98">
          <w:rPr>
            <w:noProof/>
            <w:webHidden/>
          </w:rPr>
          <w:fldChar w:fldCharType="separate"/>
        </w:r>
        <w:r w:rsidR="005E7C98">
          <w:rPr>
            <w:noProof/>
            <w:webHidden/>
          </w:rPr>
          <w:t>25</w:t>
        </w:r>
        <w:r w:rsidR="005E7C98">
          <w:rPr>
            <w:noProof/>
            <w:webHidden/>
          </w:rPr>
          <w:fldChar w:fldCharType="end"/>
        </w:r>
      </w:hyperlink>
    </w:p>
    <w:p w:rsidR="009669CF" w:rsidRPr="007202D5" w:rsidRDefault="00860B2B" w:rsidP="007202D5">
      <w:r>
        <w:rPr>
          <w:color w:val="1F546B"/>
        </w:rPr>
        <w:fldChar w:fldCharType="end"/>
      </w:r>
    </w:p>
    <w:p w:rsidR="004518B7" w:rsidRPr="007202D5" w:rsidRDefault="004518B7" w:rsidP="007202D5"/>
    <w:p w:rsidR="005D5A31" w:rsidRPr="005D5A31" w:rsidRDefault="005D5A31" w:rsidP="005D5A31">
      <w:pPr>
        <w:sectPr w:rsidR="005D5A31" w:rsidRPr="005D5A31" w:rsidSect="00FB1E7C">
          <w:headerReference w:type="default" r:id="rId18"/>
          <w:footerReference w:type="default" r:id="rId19"/>
          <w:pgSz w:w="11907" w:h="16840" w:code="9"/>
          <w:pgMar w:top="1418" w:right="1418" w:bottom="992" w:left="1418" w:header="425" w:footer="641" w:gutter="0"/>
          <w:pgNumType w:fmt="lowerRoman"/>
          <w:cols w:space="708"/>
          <w:docGrid w:linePitch="360"/>
        </w:sectPr>
      </w:pPr>
    </w:p>
    <w:p w:rsidR="00860B2B" w:rsidRDefault="00860B2B" w:rsidP="00860B2B">
      <w:pPr>
        <w:pStyle w:val="Heading1"/>
      </w:pPr>
      <w:bookmarkStart w:id="3" w:name="_Toc435513835"/>
      <w:bookmarkStart w:id="4" w:name="_Toc444508367"/>
      <w:r>
        <w:t>Executive summary</w:t>
      </w:r>
      <w:bookmarkEnd w:id="3"/>
      <w:bookmarkEnd w:id="4"/>
    </w:p>
    <w:p w:rsidR="001E629C" w:rsidRDefault="006F5FE8" w:rsidP="00B2383D">
      <w:r>
        <w:t>Our annual survey of stake</w:t>
      </w:r>
      <w:r w:rsidR="001E629C">
        <w:t xml:space="preserve">holders in </w:t>
      </w:r>
      <w:r w:rsidR="005109D2">
        <w:t xml:space="preserve">the </w:t>
      </w:r>
      <w:r w:rsidR="001E629C">
        <w:t xml:space="preserve">gambling </w:t>
      </w:r>
      <w:r w:rsidR="00551B7C">
        <w:t>sector</w:t>
      </w:r>
      <w:r w:rsidR="001E629C">
        <w:t xml:space="preserve"> was carried out in July 2015.</w:t>
      </w:r>
      <w:r w:rsidR="00B2383D">
        <w:t xml:space="preserve"> This year w</w:t>
      </w:r>
      <w:r w:rsidR="001E629C">
        <w:t xml:space="preserve">e </w:t>
      </w:r>
      <w:r>
        <w:t xml:space="preserve">aimed </w:t>
      </w:r>
      <w:r w:rsidR="00E773BB">
        <w:t xml:space="preserve">to </w:t>
      </w:r>
      <w:r w:rsidR="001E629C">
        <w:t>capture a wide</w:t>
      </w:r>
      <w:r>
        <w:t>r</w:t>
      </w:r>
      <w:r w:rsidR="001E629C">
        <w:t xml:space="preserve"> range of perspectives</w:t>
      </w:r>
      <w:r w:rsidR="00E773BB">
        <w:t xml:space="preserve"> than</w:t>
      </w:r>
      <w:r>
        <w:t xml:space="preserve"> </w:t>
      </w:r>
      <w:r w:rsidR="00A65F43">
        <w:t xml:space="preserve">in previous surveys </w:t>
      </w:r>
      <w:r>
        <w:t xml:space="preserve">by including </w:t>
      </w:r>
      <w:r w:rsidR="002B7427">
        <w:t>some additional</w:t>
      </w:r>
      <w:r w:rsidR="005A7DF0">
        <w:t xml:space="preserve"> i</w:t>
      </w:r>
      <w:r>
        <w:t>ndividuals and stakeholder groups</w:t>
      </w:r>
      <w:r w:rsidR="0090057A">
        <w:t>.</w:t>
      </w:r>
      <w:r w:rsidR="00E773BB">
        <w:t xml:space="preserve"> </w:t>
      </w:r>
      <w:r w:rsidR="001261D0">
        <w:t>A</w:t>
      </w:r>
      <w:r w:rsidR="005A7DF0">
        <w:t xml:space="preserve"> good</w:t>
      </w:r>
      <w:r w:rsidR="001261D0">
        <w:t xml:space="preserve"> response rate was achieved</w:t>
      </w:r>
      <w:r w:rsidR="005A7DF0">
        <w:t xml:space="preserve"> (50%).</w:t>
      </w:r>
    </w:p>
    <w:p w:rsidR="005A7DF0" w:rsidRPr="005A7DF0" w:rsidRDefault="005A7DF0" w:rsidP="00B2383D">
      <w:pPr>
        <w:rPr>
          <w:b/>
          <w:color w:val="1F546B" w:themeColor="text2"/>
          <w:sz w:val="28"/>
          <w:szCs w:val="28"/>
        </w:rPr>
      </w:pPr>
      <w:r w:rsidRPr="005A7DF0">
        <w:rPr>
          <w:b/>
          <w:color w:val="1F546B" w:themeColor="text2"/>
          <w:sz w:val="28"/>
          <w:szCs w:val="28"/>
        </w:rPr>
        <w:t xml:space="preserve">Survey Results – </w:t>
      </w:r>
      <w:r>
        <w:rPr>
          <w:b/>
          <w:color w:val="1F546B" w:themeColor="text2"/>
          <w:sz w:val="28"/>
          <w:szCs w:val="28"/>
        </w:rPr>
        <w:t>c</w:t>
      </w:r>
      <w:r w:rsidRPr="005A7DF0">
        <w:rPr>
          <w:b/>
          <w:color w:val="1F546B" w:themeColor="text2"/>
          <w:sz w:val="28"/>
          <w:szCs w:val="28"/>
        </w:rPr>
        <w:t>ontacting Regulatory Services</w:t>
      </w:r>
    </w:p>
    <w:p w:rsidR="005A7DF0" w:rsidRDefault="004F257B" w:rsidP="00B2383D">
      <w:r>
        <w:t xml:space="preserve">The majority of survey respondents have contacted </w:t>
      </w:r>
      <w:r w:rsidR="005109D2">
        <w:t>the Department of Internal Affairs</w:t>
      </w:r>
      <w:r>
        <w:t xml:space="preserve"> over the past twelve months (79%).</w:t>
      </w:r>
    </w:p>
    <w:p w:rsidR="004F257B" w:rsidRDefault="005A7DF0" w:rsidP="00B2383D">
      <w:r>
        <w:t>Email is the preferred method of contact for most respondents. L</w:t>
      </w:r>
      <w:r w:rsidR="004F257B">
        <w:t xml:space="preserve">icensing applications, followed by general information </w:t>
      </w:r>
      <w:r>
        <w:t>enquiries are the two most popular reasons for contacting us</w:t>
      </w:r>
      <w:r w:rsidR="00493F5E">
        <w:t>.</w:t>
      </w:r>
    </w:p>
    <w:p w:rsidR="004F257B" w:rsidRPr="005A7DF0" w:rsidRDefault="004F257B" w:rsidP="004F257B">
      <w:pPr>
        <w:rPr>
          <w:b/>
          <w:color w:val="1F546B" w:themeColor="text2"/>
          <w:sz w:val="28"/>
          <w:szCs w:val="28"/>
        </w:rPr>
      </w:pPr>
      <w:r w:rsidRPr="005A7DF0">
        <w:rPr>
          <w:b/>
          <w:color w:val="1F546B" w:themeColor="text2"/>
          <w:sz w:val="28"/>
          <w:szCs w:val="28"/>
        </w:rPr>
        <w:t>Survey Results – professional performance</w:t>
      </w:r>
    </w:p>
    <w:p w:rsidR="001536A0" w:rsidRDefault="00710124" w:rsidP="004F257B">
      <w:r>
        <w:t>Most ratings for our professional performance were high</w:t>
      </w:r>
      <w:r w:rsidR="001536A0">
        <w:t>. When stakeholders contact us, they generally find information easy to obtain</w:t>
      </w:r>
      <w:r w:rsidR="005109D2">
        <w:t>,</w:t>
      </w:r>
      <w:r w:rsidR="002146CB">
        <w:t xml:space="preserve"> </w:t>
      </w:r>
      <w:r w:rsidR="001536A0">
        <w:t>of a good quality</w:t>
      </w:r>
      <w:r w:rsidR="002146CB">
        <w:t xml:space="preserve"> and</w:t>
      </w:r>
      <w:r w:rsidR="00EF19DA">
        <w:t xml:space="preserve"> </w:t>
      </w:r>
      <w:r w:rsidR="005109D2">
        <w:t xml:space="preserve">receive a timely </w:t>
      </w:r>
      <w:r w:rsidR="001536A0">
        <w:t>response.</w:t>
      </w:r>
    </w:p>
    <w:p w:rsidR="001536A0" w:rsidRDefault="00710124" w:rsidP="004F257B">
      <w:r>
        <w:t xml:space="preserve">Ratings for quality of information </w:t>
      </w:r>
      <w:r w:rsidR="002B7427">
        <w:t>we provide</w:t>
      </w:r>
      <w:r>
        <w:t xml:space="preserve"> were particularly positive</w:t>
      </w:r>
      <w:r w:rsidR="001536A0">
        <w:t>. Almost three quarters of respondents rated quality as good or very good (73%)</w:t>
      </w:r>
      <w:r w:rsidR="0047505E">
        <w:t>.</w:t>
      </w:r>
    </w:p>
    <w:p w:rsidR="00EF19DA" w:rsidRPr="00AF31DD" w:rsidRDefault="00710124" w:rsidP="00860B2B">
      <w:pPr>
        <w:rPr>
          <w:i/>
          <w:color w:val="FF0000"/>
        </w:rPr>
      </w:pPr>
      <w:r>
        <w:t>The weakest of the three areas was speed of response</w:t>
      </w:r>
      <w:r w:rsidR="00A65F43">
        <w:t xml:space="preserve">, with a relatively high number of neutral ratings (30%) as well as ratings that indicate a slow or very slow experience (15%). </w:t>
      </w:r>
    </w:p>
    <w:p w:rsidR="00581326" w:rsidRPr="005A7DF0" w:rsidRDefault="00581326" w:rsidP="00860B2B">
      <w:pPr>
        <w:rPr>
          <w:b/>
          <w:color w:val="1F546B" w:themeColor="text2"/>
          <w:sz w:val="28"/>
          <w:szCs w:val="28"/>
        </w:rPr>
      </w:pPr>
      <w:r w:rsidRPr="005A7DF0">
        <w:rPr>
          <w:b/>
          <w:color w:val="1F546B" w:themeColor="text2"/>
          <w:sz w:val="28"/>
          <w:szCs w:val="28"/>
        </w:rPr>
        <w:t>Survey Results –</w:t>
      </w:r>
      <w:r w:rsidR="00B2383D" w:rsidRPr="005A7DF0">
        <w:rPr>
          <w:b/>
          <w:color w:val="1F546B" w:themeColor="text2"/>
          <w:sz w:val="28"/>
          <w:szCs w:val="28"/>
        </w:rPr>
        <w:t xml:space="preserve"> </w:t>
      </w:r>
      <w:r w:rsidR="005A7DF0">
        <w:rPr>
          <w:b/>
          <w:color w:val="1F546B" w:themeColor="text2"/>
          <w:sz w:val="28"/>
          <w:szCs w:val="28"/>
        </w:rPr>
        <w:t>p</w:t>
      </w:r>
      <w:r w:rsidRPr="005A7DF0">
        <w:rPr>
          <w:b/>
          <w:color w:val="1F546B" w:themeColor="text2"/>
          <w:sz w:val="28"/>
          <w:szCs w:val="28"/>
        </w:rPr>
        <w:t>roviding information to the sector</w:t>
      </w:r>
    </w:p>
    <w:p w:rsidR="00D5478A" w:rsidRDefault="00D5478A" w:rsidP="00860B2B">
      <w:r>
        <w:t xml:space="preserve">We invited respondents to provide ratings of four </w:t>
      </w:r>
      <w:r w:rsidR="00476C03">
        <w:t xml:space="preserve">different </w:t>
      </w:r>
      <w:r>
        <w:t xml:space="preserve">methods </w:t>
      </w:r>
      <w:r w:rsidR="00476C03">
        <w:t>we u</w:t>
      </w:r>
      <w:r w:rsidR="002146CB">
        <w:t>se to provide</w:t>
      </w:r>
      <w:r>
        <w:t xml:space="preserve"> information to the sector. </w:t>
      </w:r>
    </w:p>
    <w:p w:rsidR="00476C03" w:rsidRDefault="00476C03" w:rsidP="00860B2B">
      <w:r>
        <w:t>Gam</w:t>
      </w:r>
      <w:r w:rsidR="00A51A89">
        <w:t>bits newsletter</w:t>
      </w:r>
      <w:r w:rsidR="00AF31DD">
        <w:t xml:space="preserve"> </w:t>
      </w:r>
      <w:r w:rsidR="00A51A89">
        <w:t xml:space="preserve">is received by </w:t>
      </w:r>
      <w:r w:rsidR="005109D2">
        <w:t xml:space="preserve">more than </w:t>
      </w:r>
      <w:r w:rsidR="0047505E">
        <w:t>90</w:t>
      </w:r>
      <w:r w:rsidR="00A51A89">
        <w:t xml:space="preserve"> per</w:t>
      </w:r>
      <w:r w:rsidR="00B4735B">
        <w:t xml:space="preserve"> </w:t>
      </w:r>
      <w:r w:rsidR="00A51A89">
        <w:t xml:space="preserve">cent of respondents. Ratings for usefulness of information were high (88%), as were </w:t>
      </w:r>
      <w:r w:rsidR="002B7427">
        <w:t xml:space="preserve">those for </w:t>
      </w:r>
      <w:r w:rsidR="00A51A89">
        <w:t>satisfaction with its frequency (72%).</w:t>
      </w:r>
    </w:p>
    <w:p w:rsidR="00A51A89" w:rsidRDefault="005109D2" w:rsidP="00860B2B">
      <w:r>
        <w:t xml:space="preserve">The Department’s </w:t>
      </w:r>
      <w:r w:rsidR="00C27815">
        <w:t xml:space="preserve">s </w:t>
      </w:r>
      <w:r w:rsidR="00A51A89">
        <w:t>website had been used by almost all survey respondents (97%). Again, ratings for usefulness were high (78%) but comments indicate that some information could be easier to find.</w:t>
      </w:r>
    </w:p>
    <w:p w:rsidR="004A27F3" w:rsidRPr="00A10962" w:rsidRDefault="004A27F3" w:rsidP="00860B2B">
      <w:r w:rsidRPr="00A10962">
        <w:t xml:space="preserve">Sector Forums and face to face meetings are valued by those who have been involved. However, fewer survey respondents had been involved in these types of engagement. (40% and 29% of respondents respectively indicated that they have not used these). </w:t>
      </w:r>
    </w:p>
    <w:p w:rsidR="003F3E0E" w:rsidRPr="005A7DF0" w:rsidRDefault="003F3E0E" w:rsidP="00860B2B">
      <w:pPr>
        <w:rPr>
          <w:b/>
          <w:color w:val="1F546B" w:themeColor="text2"/>
          <w:sz w:val="28"/>
          <w:szCs w:val="28"/>
        </w:rPr>
      </w:pPr>
      <w:r w:rsidRPr="005A7DF0">
        <w:rPr>
          <w:b/>
          <w:color w:val="1F546B" w:themeColor="text2"/>
          <w:sz w:val="28"/>
          <w:szCs w:val="28"/>
        </w:rPr>
        <w:t xml:space="preserve">Survey Results </w:t>
      </w:r>
      <w:r w:rsidR="00784F5F" w:rsidRPr="005A7DF0">
        <w:rPr>
          <w:b/>
          <w:color w:val="1F546B" w:themeColor="text2"/>
          <w:sz w:val="28"/>
          <w:szCs w:val="28"/>
        </w:rPr>
        <w:t>–</w:t>
      </w:r>
      <w:r w:rsidRPr="005A7DF0">
        <w:rPr>
          <w:b/>
          <w:color w:val="1F546B" w:themeColor="text2"/>
          <w:sz w:val="28"/>
          <w:szCs w:val="28"/>
        </w:rPr>
        <w:t xml:space="preserve"> </w:t>
      </w:r>
      <w:r w:rsidR="005A7DF0">
        <w:rPr>
          <w:b/>
          <w:color w:val="1F546B" w:themeColor="text2"/>
          <w:sz w:val="28"/>
          <w:szCs w:val="28"/>
        </w:rPr>
        <w:t>a</w:t>
      </w:r>
      <w:r w:rsidR="00784F5F" w:rsidRPr="005A7DF0">
        <w:rPr>
          <w:b/>
          <w:color w:val="1F546B" w:themeColor="text2"/>
          <w:sz w:val="28"/>
          <w:szCs w:val="28"/>
        </w:rPr>
        <w:t>pproach to regulation</w:t>
      </w:r>
    </w:p>
    <w:p w:rsidR="006269B9" w:rsidRDefault="00493F5E" w:rsidP="00EA2674">
      <w:r>
        <w:t>We asked respondents about our approach in k</w:t>
      </w:r>
      <w:r w:rsidR="006269B9">
        <w:t>ey areas for us as a regulator; protecting gamblers and communities from ga</w:t>
      </w:r>
      <w:r w:rsidR="00AF31DD">
        <w:t>m</w:t>
      </w:r>
      <w:r w:rsidR="006269B9">
        <w:t>bling harm, having constructive working relationships with the sector and maximising gambling returns to the community</w:t>
      </w:r>
      <w:r w:rsidR="00AF31DD">
        <w:t>.</w:t>
      </w:r>
    </w:p>
    <w:p w:rsidR="00EA2674" w:rsidRDefault="00127D0A" w:rsidP="00EA2674">
      <w:r>
        <w:t xml:space="preserve">The pattern of response was </w:t>
      </w:r>
      <w:r w:rsidR="00EA2674">
        <w:t xml:space="preserve">broadly </w:t>
      </w:r>
      <w:r w:rsidR="006269B9">
        <w:t>similar</w:t>
      </w:r>
      <w:r w:rsidR="002146CB">
        <w:t xml:space="preserve"> in each area</w:t>
      </w:r>
      <w:r w:rsidR="006269B9">
        <w:t>, with a</w:t>
      </w:r>
      <w:r w:rsidR="00EA2674">
        <w:t xml:space="preserve">round </w:t>
      </w:r>
      <w:r w:rsidR="005109D2">
        <w:t xml:space="preserve">60 </w:t>
      </w:r>
      <w:r w:rsidR="00EA2674">
        <w:t>p</w:t>
      </w:r>
      <w:r w:rsidR="006269B9">
        <w:t>er cent of respondents indicating</w:t>
      </w:r>
      <w:r w:rsidR="00EA2674">
        <w:t xml:space="preserve"> agreement or strong agreement with the </w:t>
      </w:r>
      <w:r w:rsidR="002146CB">
        <w:t>three propositions.</w:t>
      </w:r>
    </w:p>
    <w:p w:rsidR="00E056A7" w:rsidRDefault="005109D2" w:rsidP="00AA0A5F">
      <w:r>
        <w:t>We take m</w:t>
      </w:r>
      <w:r w:rsidR="002146CB">
        <w:t>inimising h</w:t>
      </w:r>
      <w:r w:rsidR="00FF479B">
        <w:t xml:space="preserve">arm caused by problem gambling </w:t>
      </w:r>
      <w:r>
        <w:t xml:space="preserve">very seriously </w:t>
      </w:r>
      <w:r w:rsidR="00FF479B">
        <w:t>and s</w:t>
      </w:r>
      <w:r w:rsidR="00C27815">
        <w:t xml:space="preserve">urvey responses provide </w:t>
      </w:r>
      <w:r w:rsidR="00A641D7">
        <w:t xml:space="preserve">confirmation that </w:t>
      </w:r>
      <w:r w:rsidR="00FF479B">
        <w:t xml:space="preserve">this </w:t>
      </w:r>
      <w:r w:rsidR="00A641D7">
        <w:t>priorit</w:t>
      </w:r>
      <w:r w:rsidR="00FF479B">
        <w:t>y i</w:t>
      </w:r>
      <w:r w:rsidR="00A641D7">
        <w:t>s</w:t>
      </w:r>
      <w:r w:rsidR="00FF479B">
        <w:t xml:space="preserve"> widely </w:t>
      </w:r>
      <w:r w:rsidR="00A641D7">
        <w:t>recognised by stakeholder groups across the sector.</w:t>
      </w:r>
    </w:p>
    <w:p w:rsidR="005256AC" w:rsidRDefault="005256AC" w:rsidP="00AA0A5F">
      <w:r>
        <w:t xml:space="preserve">Many </w:t>
      </w:r>
      <w:r w:rsidR="00E46CD1">
        <w:t>r</w:t>
      </w:r>
      <w:r w:rsidR="00FF479B">
        <w:t>espondents agree</w:t>
      </w:r>
      <w:r w:rsidR="00E46CD1">
        <w:t>d</w:t>
      </w:r>
      <w:r w:rsidR="00FF479B">
        <w:t xml:space="preserve"> that we </w:t>
      </w:r>
      <w:r w:rsidR="00A641D7">
        <w:t>prov</w:t>
      </w:r>
      <w:r w:rsidR="00E46CD1">
        <w:t>ide the</w:t>
      </w:r>
      <w:r w:rsidR="00A641D7">
        <w:t xml:space="preserve"> tools and guidance to support compliance</w:t>
      </w:r>
      <w:r>
        <w:t xml:space="preserve"> </w:t>
      </w:r>
      <w:r w:rsidR="00E46CD1">
        <w:t xml:space="preserve">(67%). A similar number </w:t>
      </w:r>
      <w:r>
        <w:t xml:space="preserve">agreed that we are clear and open about our regulatory approach (66%). </w:t>
      </w:r>
    </w:p>
    <w:p w:rsidR="00A641D7" w:rsidRDefault="006269B9" w:rsidP="00AA0A5F">
      <w:r>
        <w:t>E</w:t>
      </w:r>
      <w:r w:rsidR="00A641D7">
        <w:t xml:space="preserve">ngaging with the sector to understand perspectives and </w:t>
      </w:r>
      <w:r w:rsidR="005256AC">
        <w:t>the</w:t>
      </w:r>
      <w:r>
        <w:t xml:space="preserve"> </w:t>
      </w:r>
      <w:r w:rsidR="00AF31DD">
        <w:t>business environment are</w:t>
      </w:r>
      <w:r w:rsidR="00A641D7">
        <w:t xml:space="preserve"> areas where our approach is</w:t>
      </w:r>
      <w:r w:rsidR="005256AC">
        <w:t xml:space="preserve"> currently</w:t>
      </w:r>
      <w:r w:rsidR="00A641D7">
        <w:t xml:space="preserve"> less well developed.</w:t>
      </w:r>
    </w:p>
    <w:p w:rsidR="00A641D7" w:rsidRPr="00A641D7" w:rsidRDefault="00A641D7" w:rsidP="00AA0A5F">
      <w:pPr>
        <w:rPr>
          <w:b/>
          <w:color w:val="1F546B" w:themeColor="text2"/>
          <w:sz w:val="28"/>
          <w:szCs w:val="28"/>
        </w:rPr>
      </w:pPr>
      <w:r w:rsidRPr="00A641D7">
        <w:rPr>
          <w:b/>
          <w:color w:val="1F546B" w:themeColor="text2"/>
          <w:sz w:val="28"/>
          <w:szCs w:val="28"/>
        </w:rPr>
        <w:t>Ethnic Diversity</w:t>
      </w:r>
    </w:p>
    <w:p w:rsidR="00221D13" w:rsidRDefault="00270424" w:rsidP="00AA0A5F">
      <w:r w:rsidRPr="00270424">
        <w:t xml:space="preserve">The information shared </w:t>
      </w:r>
      <w:r w:rsidR="001255D1">
        <w:t xml:space="preserve">about ethnic diversity evident within organisations </w:t>
      </w:r>
      <w:r w:rsidRPr="00270424">
        <w:t>represent</w:t>
      </w:r>
      <w:r>
        <w:t xml:space="preserve">s </w:t>
      </w:r>
      <w:r w:rsidRPr="00270424">
        <w:t xml:space="preserve">a range of perspectives and </w:t>
      </w:r>
      <w:r>
        <w:t>circumstances throughout the sector. For some organisations, a specific strategic focus on ethnic diversity issues</w:t>
      </w:r>
      <w:r w:rsidR="0051410E">
        <w:t xml:space="preserve"> is in place,</w:t>
      </w:r>
      <w:r>
        <w:t xml:space="preserve"> while for others </w:t>
      </w:r>
      <w:r w:rsidR="001255D1">
        <w:t>the focus rests at a community and staffing level.</w:t>
      </w:r>
    </w:p>
    <w:p w:rsidR="00DC2E5D" w:rsidRPr="00DC2E5D" w:rsidRDefault="00DC2E5D" w:rsidP="00DC2E5D">
      <w:pPr>
        <w:spacing w:after="0"/>
        <w:jc w:val="both"/>
      </w:pPr>
      <w:r w:rsidRPr="00DC2E5D">
        <w:t>We are interested in collecting demographic, ethnicity and iwi affiliation information about those engaged in the sector to help improve our strategy and programmes</w:t>
      </w:r>
      <w:r w:rsidR="0090057A">
        <w:t xml:space="preserve"> at a time when the ethnic composition of New Zealand is changing rapidly</w:t>
      </w:r>
      <w:r w:rsidRPr="00DC2E5D">
        <w:t xml:space="preserve">. </w:t>
      </w:r>
      <w:r>
        <w:t>In particular,</w:t>
      </w:r>
      <w:r w:rsidR="00C41C6C">
        <w:t xml:space="preserve"> this information will help with the</w:t>
      </w:r>
      <w:r w:rsidRPr="00DC2E5D">
        <w:t xml:space="preserve"> Department’s Te Aka Taiwhenua Framework (Māori Strategic Framework).</w:t>
      </w:r>
    </w:p>
    <w:p w:rsidR="00C27815" w:rsidRDefault="00860B2B" w:rsidP="00860B2B">
      <w:pPr>
        <w:sectPr w:rsidR="00C27815" w:rsidSect="00FB1E7C">
          <w:pgSz w:w="11907" w:h="16840" w:code="9"/>
          <w:pgMar w:top="1418" w:right="1418" w:bottom="992" w:left="1418" w:header="425" w:footer="641" w:gutter="0"/>
          <w:pgNumType w:start="1"/>
          <w:cols w:space="708"/>
          <w:docGrid w:linePitch="360"/>
        </w:sectPr>
      </w:pPr>
      <w:r>
        <w:br w:type="page"/>
      </w:r>
    </w:p>
    <w:p w:rsidR="006E29CC" w:rsidRDefault="00C77E88" w:rsidP="003E5493">
      <w:pPr>
        <w:pStyle w:val="Heading1"/>
      </w:pPr>
      <w:bookmarkStart w:id="5" w:name="_Toc435513836"/>
      <w:bookmarkStart w:id="6" w:name="_Toc444508368"/>
      <w:r>
        <w:t>Our survey approach</w:t>
      </w:r>
      <w:bookmarkEnd w:id="5"/>
      <w:bookmarkEnd w:id="6"/>
    </w:p>
    <w:p w:rsidR="005D5A31" w:rsidRPr="0044462B" w:rsidRDefault="005D5A31" w:rsidP="005D5A31">
      <w:pPr>
        <w:pStyle w:val="BodyText"/>
        <w:spacing w:after="0" w:line="20" w:lineRule="atLeast"/>
        <w:jc w:val="both"/>
        <w:rPr>
          <w:rFonts w:asciiTheme="minorHAnsi" w:hAnsiTheme="minorHAnsi" w:cs="Calibri"/>
        </w:rPr>
      </w:pPr>
      <w:r w:rsidRPr="0044462B">
        <w:rPr>
          <w:rFonts w:asciiTheme="minorHAnsi" w:hAnsiTheme="minorHAnsi" w:cs="Calibri"/>
        </w:rPr>
        <w:t>This</w:t>
      </w:r>
      <w:r w:rsidR="00364CD5">
        <w:rPr>
          <w:rFonts w:asciiTheme="minorHAnsi" w:hAnsiTheme="minorHAnsi" w:cs="Calibri"/>
        </w:rPr>
        <w:t xml:space="preserve"> report explains the approach to </w:t>
      </w:r>
      <w:r w:rsidRPr="0044462B">
        <w:rPr>
          <w:rFonts w:asciiTheme="minorHAnsi" w:hAnsiTheme="minorHAnsi" w:cs="Calibri"/>
        </w:rPr>
        <w:t>the Depar</w:t>
      </w:r>
      <w:r w:rsidR="0047505E">
        <w:rPr>
          <w:rFonts w:asciiTheme="minorHAnsi" w:hAnsiTheme="minorHAnsi" w:cs="Calibri"/>
        </w:rPr>
        <w:t>tment of Internal Affairs’</w:t>
      </w:r>
      <w:r w:rsidRPr="0044462B">
        <w:rPr>
          <w:rFonts w:asciiTheme="minorHAnsi" w:hAnsiTheme="minorHAnsi" w:cs="Calibri"/>
        </w:rPr>
        <w:t xml:space="preserve"> 2014 Survey of Stakeholders in Gambling Regulation (the survey) and summarises the results.</w:t>
      </w:r>
    </w:p>
    <w:p w:rsidR="005D5A31" w:rsidRPr="0044462B" w:rsidRDefault="005D5A31" w:rsidP="005D5A31">
      <w:pPr>
        <w:pStyle w:val="Heading3"/>
      </w:pPr>
      <w:r w:rsidRPr="0044462B">
        <w:t>Survey Purpose</w:t>
      </w:r>
    </w:p>
    <w:p w:rsidR="005D5A31" w:rsidRPr="0044462B" w:rsidRDefault="005D5A31" w:rsidP="005D5A31">
      <w:pPr>
        <w:pStyle w:val="Bullet-lvl1"/>
        <w:numPr>
          <w:ilvl w:val="0"/>
          <w:numId w:val="0"/>
        </w:numPr>
        <w:spacing w:before="0" w:after="0" w:line="20" w:lineRule="atLeast"/>
        <w:jc w:val="both"/>
        <w:rPr>
          <w:rFonts w:asciiTheme="minorHAnsi" w:hAnsiTheme="minorHAnsi" w:cs="Calibri"/>
          <w:sz w:val="24"/>
          <w:lang w:val="en-NZ" w:eastAsia="en-US"/>
        </w:rPr>
      </w:pPr>
      <w:r w:rsidRPr="0044462B">
        <w:rPr>
          <w:rFonts w:asciiTheme="minorHAnsi" w:hAnsiTheme="minorHAnsi" w:cs="Calibri"/>
          <w:sz w:val="24"/>
        </w:rPr>
        <w:t>The Depa</w:t>
      </w:r>
      <w:r w:rsidR="0047505E">
        <w:rPr>
          <w:rFonts w:asciiTheme="minorHAnsi" w:hAnsiTheme="minorHAnsi" w:cs="Calibri"/>
          <w:sz w:val="24"/>
        </w:rPr>
        <w:t>rtment of Internal Affairs</w:t>
      </w:r>
      <w:r w:rsidRPr="0044462B">
        <w:rPr>
          <w:rFonts w:asciiTheme="minorHAnsi" w:hAnsiTheme="minorHAnsi" w:cs="Calibri"/>
          <w:sz w:val="24"/>
        </w:rPr>
        <w:t xml:space="preserve"> is responsible for the regulation of gambling in New Zealand so that it is safe, fair, legal and honest.</w:t>
      </w:r>
      <w:r w:rsidRPr="0044462B">
        <w:rPr>
          <w:rStyle w:val="FootnoteReference"/>
          <w:rFonts w:asciiTheme="minorHAnsi" w:hAnsiTheme="minorHAnsi" w:cs="Calibri"/>
        </w:rPr>
        <w:footnoteReference w:id="1"/>
      </w:r>
      <w:r w:rsidRPr="0044462B">
        <w:rPr>
          <w:rFonts w:asciiTheme="minorHAnsi" w:hAnsiTheme="minorHAnsi" w:cs="Calibri"/>
          <w:sz w:val="24"/>
        </w:rPr>
        <w:t xml:space="preserve"> Stakeholders in gambling regulation comprise a diverse range of organisations and individuals. As a responsible regulator, </w:t>
      </w:r>
      <w:r w:rsidR="00825495">
        <w:rPr>
          <w:rFonts w:asciiTheme="minorHAnsi" w:hAnsiTheme="minorHAnsi" w:cs="Calibri"/>
          <w:sz w:val="24"/>
        </w:rPr>
        <w:t xml:space="preserve">Internal Affairs </w:t>
      </w:r>
      <w:r w:rsidRPr="0044462B">
        <w:rPr>
          <w:rFonts w:asciiTheme="minorHAnsi" w:hAnsiTheme="minorHAnsi" w:cs="Calibri"/>
          <w:sz w:val="24"/>
        </w:rPr>
        <w:t xml:space="preserve">is interested in understanding stakeholder </w:t>
      </w:r>
      <w:r w:rsidRPr="0044462B">
        <w:rPr>
          <w:rFonts w:asciiTheme="minorHAnsi" w:hAnsiTheme="minorHAnsi" w:cs="Calibri"/>
          <w:sz w:val="24"/>
          <w:lang w:val="en-NZ" w:eastAsia="en-US"/>
        </w:rPr>
        <w:t xml:space="preserve">views on their experience </w:t>
      </w:r>
      <w:r w:rsidR="00825495">
        <w:rPr>
          <w:rFonts w:asciiTheme="minorHAnsi" w:hAnsiTheme="minorHAnsi" w:cs="Calibri"/>
          <w:sz w:val="24"/>
          <w:lang w:val="en-NZ" w:eastAsia="en-US"/>
        </w:rPr>
        <w:t xml:space="preserve">of </w:t>
      </w:r>
      <w:r w:rsidRPr="0044462B">
        <w:rPr>
          <w:rFonts w:asciiTheme="minorHAnsi" w:hAnsiTheme="minorHAnsi" w:cs="Calibri"/>
          <w:sz w:val="24"/>
          <w:lang w:val="en-NZ" w:eastAsia="en-US"/>
        </w:rPr>
        <w:t xml:space="preserve">engaging and communicating with </w:t>
      </w:r>
      <w:r w:rsidR="00825495">
        <w:rPr>
          <w:rFonts w:asciiTheme="minorHAnsi" w:hAnsiTheme="minorHAnsi" w:cs="Calibri"/>
          <w:sz w:val="24"/>
          <w:lang w:val="en-NZ" w:eastAsia="en-US"/>
        </w:rPr>
        <w:t xml:space="preserve">us </w:t>
      </w:r>
      <w:r w:rsidRPr="0044462B">
        <w:rPr>
          <w:rFonts w:asciiTheme="minorHAnsi" w:hAnsiTheme="minorHAnsi" w:cs="Calibri"/>
          <w:sz w:val="24"/>
          <w:lang w:val="en-NZ" w:eastAsia="en-US"/>
        </w:rPr>
        <w:t>in relation to gambling compliance.</w:t>
      </w:r>
    </w:p>
    <w:p w:rsidR="005D5A31" w:rsidRPr="0044462B" w:rsidRDefault="005D5A31" w:rsidP="005D5A31">
      <w:pPr>
        <w:pStyle w:val="Bullet-lvl1"/>
        <w:numPr>
          <w:ilvl w:val="0"/>
          <w:numId w:val="0"/>
        </w:numPr>
        <w:spacing w:before="0" w:after="0" w:line="20" w:lineRule="atLeast"/>
        <w:jc w:val="both"/>
        <w:rPr>
          <w:rFonts w:asciiTheme="minorHAnsi" w:hAnsiTheme="minorHAnsi" w:cs="Calibri"/>
          <w:sz w:val="24"/>
        </w:rPr>
      </w:pPr>
    </w:p>
    <w:p w:rsidR="005D5A31" w:rsidRPr="0044462B" w:rsidRDefault="005D5A31" w:rsidP="005D5A31">
      <w:pPr>
        <w:rPr>
          <w:rFonts w:asciiTheme="minorHAnsi" w:hAnsiTheme="minorHAnsi"/>
        </w:rPr>
      </w:pPr>
      <w:r w:rsidRPr="0044462B">
        <w:rPr>
          <w:rFonts w:asciiTheme="minorHAnsi" w:hAnsiTheme="minorHAnsi"/>
        </w:rPr>
        <w:t xml:space="preserve">An annual gambling stakeholder survey has been conducted </w:t>
      </w:r>
      <w:r w:rsidR="00825495" w:rsidRPr="0044462B">
        <w:rPr>
          <w:rFonts w:asciiTheme="minorHAnsi" w:hAnsiTheme="minorHAnsi"/>
        </w:rPr>
        <w:t>by</w:t>
      </w:r>
      <w:r w:rsidR="00825495">
        <w:rPr>
          <w:rFonts w:asciiTheme="minorHAnsi" w:hAnsiTheme="minorHAnsi"/>
        </w:rPr>
        <w:t xml:space="preserve"> the </w:t>
      </w:r>
      <w:r w:rsidR="0047505E">
        <w:rPr>
          <w:rFonts w:asciiTheme="minorHAnsi" w:hAnsiTheme="minorHAnsi"/>
        </w:rPr>
        <w:t>Department</w:t>
      </w:r>
      <w:r w:rsidRPr="0044462B">
        <w:rPr>
          <w:rFonts w:asciiTheme="minorHAnsi" w:hAnsiTheme="minorHAnsi"/>
        </w:rPr>
        <w:t xml:space="preserve"> since 2009. Over this time the main purpose of the survey has consistently been to measure stakeholder perception of</w:t>
      </w:r>
      <w:r w:rsidR="004E4BE5">
        <w:rPr>
          <w:rFonts w:asciiTheme="minorHAnsi" w:hAnsiTheme="minorHAnsi"/>
        </w:rPr>
        <w:t>,</w:t>
      </w:r>
      <w:r w:rsidRPr="0044462B">
        <w:rPr>
          <w:rFonts w:asciiTheme="minorHAnsi" w:hAnsiTheme="minorHAnsi"/>
        </w:rPr>
        <w:t xml:space="preserve"> and satisfaction with our professional performance as a regulator. We also want to understand how our approach to regulation is perceived by stakeholders. If our approach is understood, we like to know the extent of that understanding. </w:t>
      </w:r>
    </w:p>
    <w:p w:rsidR="005D5A31" w:rsidRPr="005D5A31" w:rsidRDefault="005D5A31" w:rsidP="005D5A31">
      <w:pPr>
        <w:pStyle w:val="Heading3"/>
      </w:pPr>
      <w:r w:rsidRPr="005D5A31">
        <w:t>Survey constraints</w:t>
      </w:r>
    </w:p>
    <w:p w:rsidR="005D5A31" w:rsidRPr="0044462B" w:rsidRDefault="005D5A31" w:rsidP="005D5A31">
      <w:pPr>
        <w:pStyle w:val="BodyText"/>
        <w:spacing w:after="0" w:line="20" w:lineRule="atLeast"/>
        <w:jc w:val="both"/>
        <w:rPr>
          <w:rFonts w:asciiTheme="minorHAnsi" w:hAnsiTheme="minorHAnsi" w:cs="Calibri"/>
        </w:rPr>
      </w:pPr>
      <w:r w:rsidRPr="0044462B">
        <w:rPr>
          <w:rFonts w:asciiTheme="minorHAnsi" w:hAnsiTheme="minorHAnsi" w:cs="Calibri"/>
        </w:rPr>
        <w:t xml:space="preserve">The Gambling Survey has been modified from year to year to align with areas of focus and to provide information to assist us in our approach as </w:t>
      </w:r>
      <w:r w:rsidR="00F3637B">
        <w:rPr>
          <w:rFonts w:asciiTheme="minorHAnsi" w:hAnsiTheme="minorHAnsi" w:cs="Calibri"/>
        </w:rPr>
        <w:t xml:space="preserve">a </w:t>
      </w:r>
      <w:r w:rsidRPr="0044462B">
        <w:rPr>
          <w:rFonts w:asciiTheme="minorHAnsi" w:hAnsiTheme="minorHAnsi" w:cs="Calibri"/>
        </w:rPr>
        <w:t xml:space="preserve">responsive </w:t>
      </w:r>
      <w:r w:rsidR="00F3637B">
        <w:rPr>
          <w:rFonts w:asciiTheme="minorHAnsi" w:hAnsiTheme="minorHAnsi" w:cs="Calibri"/>
        </w:rPr>
        <w:t xml:space="preserve">risk-based </w:t>
      </w:r>
      <w:r w:rsidRPr="0044462B">
        <w:rPr>
          <w:rFonts w:asciiTheme="minorHAnsi" w:hAnsiTheme="minorHAnsi" w:cs="Calibri"/>
        </w:rPr>
        <w:t xml:space="preserve">regulator. </w:t>
      </w:r>
    </w:p>
    <w:p w:rsidR="005D5A31" w:rsidRPr="0044462B" w:rsidRDefault="005D5A31" w:rsidP="005D5A31">
      <w:pPr>
        <w:pStyle w:val="BodyText"/>
        <w:spacing w:after="0" w:line="20" w:lineRule="atLeast"/>
        <w:jc w:val="both"/>
        <w:rPr>
          <w:rFonts w:asciiTheme="minorHAnsi" w:hAnsiTheme="minorHAnsi"/>
        </w:rPr>
      </w:pPr>
      <w:r w:rsidRPr="0044462B">
        <w:rPr>
          <w:rFonts w:asciiTheme="minorHAnsi" w:hAnsiTheme="minorHAnsi" w:cs="Calibri"/>
        </w:rPr>
        <w:t xml:space="preserve">The survey results provide some useful insight into respondents’ views on their experience engaging and communicating with </w:t>
      </w:r>
      <w:r w:rsidR="00F3637B">
        <w:rPr>
          <w:rFonts w:asciiTheme="minorHAnsi" w:hAnsiTheme="minorHAnsi" w:cs="Calibri"/>
        </w:rPr>
        <w:t>the Department</w:t>
      </w:r>
      <w:r w:rsidRPr="0044462B">
        <w:rPr>
          <w:rFonts w:asciiTheme="minorHAnsi" w:hAnsiTheme="minorHAnsi" w:cs="Calibri"/>
        </w:rPr>
        <w:t xml:space="preserve"> in relation to gambling regulation as well as </w:t>
      </w:r>
      <w:r w:rsidR="00F3637B">
        <w:rPr>
          <w:rFonts w:asciiTheme="minorHAnsi" w:hAnsiTheme="minorHAnsi" w:cs="Calibri"/>
        </w:rPr>
        <w:t xml:space="preserve">the </w:t>
      </w:r>
      <w:r w:rsidRPr="0044462B">
        <w:rPr>
          <w:rFonts w:asciiTheme="minorHAnsi" w:hAnsiTheme="minorHAnsi" w:cs="Calibri"/>
        </w:rPr>
        <w:t xml:space="preserve">perception of </w:t>
      </w:r>
      <w:r w:rsidR="00D44A5A">
        <w:rPr>
          <w:rFonts w:asciiTheme="minorHAnsi" w:hAnsiTheme="minorHAnsi" w:cs="Calibri"/>
        </w:rPr>
        <w:t>us</w:t>
      </w:r>
      <w:r w:rsidRPr="0044462B">
        <w:rPr>
          <w:rFonts w:asciiTheme="minorHAnsi" w:hAnsiTheme="minorHAnsi" w:cs="Calibri"/>
        </w:rPr>
        <w:t xml:space="preserve"> as an effective reg</w:t>
      </w:r>
      <w:r w:rsidR="00641248">
        <w:rPr>
          <w:rFonts w:asciiTheme="minorHAnsi" w:hAnsiTheme="minorHAnsi" w:cs="Calibri"/>
        </w:rPr>
        <w:t xml:space="preserve">ulator of the Gambling Sector. </w:t>
      </w:r>
      <w:r w:rsidRPr="0044462B">
        <w:rPr>
          <w:rFonts w:asciiTheme="minorHAnsi" w:hAnsiTheme="minorHAnsi" w:cs="Calibri"/>
        </w:rPr>
        <w:t>Due to changes in the survey tool and sample, longitudinal tr</w:t>
      </w:r>
      <w:r w:rsidR="00641248">
        <w:rPr>
          <w:rFonts w:asciiTheme="minorHAnsi" w:hAnsiTheme="minorHAnsi" w:cs="Calibri"/>
        </w:rPr>
        <w:t xml:space="preserve">ends have not been emphasised. </w:t>
      </w:r>
      <w:r w:rsidRPr="0044462B">
        <w:rPr>
          <w:rFonts w:asciiTheme="minorHAnsi" w:hAnsiTheme="minorHAnsi" w:cs="Calibri"/>
        </w:rPr>
        <w:t>In particular, this</w:t>
      </w:r>
      <w:r w:rsidRPr="0044462B">
        <w:rPr>
          <w:rFonts w:asciiTheme="minorHAnsi" w:hAnsiTheme="minorHAnsi"/>
        </w:rPr>
        <w:t xml:space="preserve"> year the survey has been refreshed and broadened with the aim of capturing perspectives from a wider range of sector stakeholders</w:t>
      </w:r>
      <w:r w:rsidR="00634E4D">
        <w:rPr>
          <w:rFonts w:asciiTheme="minorHAnsi" w:hAnsiTheme="minorHAnsi"/>
        </w:rPr>
        <w:t xml:space="preserve">. </w:t>
      </w:r>
    </w:p>
    <w:p w:rsidR="005D5A31" w:rsidRPr="00F85F07" w:rsidRDefault="005D5A31" w:rsidP="005D5A31">
      <w:pPr>
        <w:pStyle w:val="Heading3"/>
      </w:pPr>
      <w:r>
        <w:t>Survey sample</w:t>
      </w:r>
    </w:p>
    <w:p w:rsidR="005D5A31" w:rsidRDefault="005D5A31" w:rsidP="005D5A31">
      <w:r>
        <w:t>The survey was designed to be answered by a range of stakeholders within the Class 4 gambling sector in New Zealand. In previous years this has mainly included pe</w:t>
      </w:r>
      <w:r w:rsidR="00634E4D">
        <w:t xml:space="preserve">ople associated with Class 4 non-club societies and </w:t>
      </w:r>
      <w:r>
        <w:t xml:space="preserve">clubs (Chartered, RSA and Sports). This year we wanted our survey to capture perspectives from a wider range of gambling sector </w:t>
      </w:r>
      <w:r w:rsidRPr="008C2E0B">
        <w:t>stakeholders</w:t>
      </w:r>
      <w:r>
        <w:t xml:space="preserve"> so Territorial Authorities </w:t>
      </w:r>
      <w:r w:rsidRPr="005D5A31">
        <w:t>and some</w:t>
      </w:r>
      <w:r w:rsidR="00634E4D">
        <w:t xml:space="preserve"> additional service p</w:t>
      </w:r>
      <w:r w:rsidRPr="005D5A31">
        <w:t>roviders</w:t>
      </w:r>
      <w:r>
        <w:t xml:space="preserve"> such as</w:t>
      </w:r>
      <w:r w:rsidR="00634E4D">
        <w:t xml:space="preserve"> gaming manufacturers</w:t>
      </w:r>
      <w:r>
        <w:t xml:space="preserve"> were included for the first time. </w:t>
      </w:r>
      <w:r w:rsidRPr="00F74E5C">
        <w:t>All responses are anonymous</w:t>
      </w:r>
      <w:r>
        <w:t xml:space="preserve">. The </w:t>
      </w:r>
      <w:r w:rsidRPr="00F74E5C">
        <w:t xml:space="preserve">inclusion of a question </w:t>
      </w:r>
      <w:r>
        <w:t xml:space="preserve">identifying the type of </w:t>
      </w:r>
      <w:r w:rsidRPr="00F74E5C">
        <w:t>organisation</w:t>
      </w:r>
      <w:r>
        <w:t xml:space="preserve"> being represented provided us with the option to consider this as part of our analysis.</w:t>
      </w:r>
    </w:p>
    <w:p w:rsidR="005D5A31" w:rsidRPr="00462ED4" w:rsidRDefault="005D5A31" w:rsidP="005D5A31">
      <w:pPr>
        <w:pStyle w:val="Bullet-lvl1"/>
        <w:numPr>
          <w:ilvl w:val="0"/>
          <w:numId w:val="0"/>
        </w:numPr>
        <w:spacing w:before="0" w:after="0" w:line="20" w:lineRule="atLeast"/>
        <w:jc w:val="both"/>
        <w:rPr>
          <w:rFonts w:ascii="Calibri" w:hAnsi="Calibri" w:cs="Calibri"/>
          <w:sz w:val="24"/>
        </w:rPr>
      </w:pPr>
      <w:r w:rsidRPr="00462ED4">
        <w:rPr>
          <w:rFonts w:ascii="Calibri" w:hAnsi="Calibri" w:cs="Calibri"/>
          <w:sz w:val="24"/>
        </w:rPr>
        <w:t xml:space="preserve">Stakeholders from the casino sector were not included within this survey sample. </w:t>
      </w:r>
    </w:p>
    <w:p w:rsidR="005D5A31" w:rsidRPr="00F85F07" w:rsidRDefault="005D5A31" w:rsidP="005D5A31">
      <w:pPr>
        <w:pStyle w:val="Heading3"/>
      </w:pPr>
      <w:r w:rsidRPr="00F85F07">
        <w:t>Invitation to participate</w:t>
      </w:r>
    </w:p>
    <w:p w:rsidR="006266AC" w:rsidRDefault="006266AC" w:rsidP="006266AC">
      <w:r>
        <w:t xml:space="preserve">Email invitations to participate in the web-based survey were sent to </w:t>
      </w:r>
      <w:r w:rsidRPr="008109EB">
        <w:t xml:space="preserve">451 </w:t>
      </w:r>
      <w:r>
        <w:t xml:space="preserve">individuals, </w:t>
      </w:r>
      <w:r w:rsidRPr="009D191D">
        <w:t>representing 413 organisations</w:t>
      </w:r>
      <w:r>
        <w:t>.</w:t>
      </w:r>
    </w:p>
    <w:p w:rsidR="005D5A31" w:rsidRDefault="0084737B" w:rsidP="005D5A31">
      <w:r>
        <w:t>DIA</w:t>
      </w:r>
      <w:r w:rsidR="0090057A">
        <w:t>’</w:t>
      </w:r>
      <w:r>
        <w:t xml:space="preserve">s </w:t>
      </w:r>
      <w:r w:rsidR="005D5A31">
        <w:t xml:space="preserve">Regulatory Services </w:t>
      </w:r>
      <w:r>
        <w:t xml:space="preserve">team </w:t>
      </w:r>
      <w:r w:rsidR="005D5A31">
        <w:t xml:space="preserve">has regular contact with a number of our stakeholders and as a result holds contact detail information for them. </w:t>
      </w:r>
      <w:r w:rsidR="00947E82">
        <w:t>These details, along with publicly available contact information for additional stakeholders were</w:t>
      </w:r>
      <w:r w:rsidR="005D5A31">
        <w:t xml:space="preserve"> used to compil</w:t>
      </w:r>
      <w:r w:rsidR="00641248">
        <w:t>e a list of potential participants</w:t>
      </w:r>
      <w:r w:rsidR="005D5A31">
        <w:t>.</w:t>
      </w:r>
    </w:p>
    <w:p w:rsidR="005D5A31" w:rsidRDefault="005D5A31" w:rsidP="005D5A31">
      <w:pPr>
        <w:pStyle w:val="Heading3"/>
      </w:pPr>
      <w:r>
        <w:t>Response rate</w:t>
      </w:r>
    </w:p>
    <w:p w:rsidR="00605334" w:rsidRDefault="00EC75F1" w:rsidP="00605334">
      <w:r>
        <w:t>E</w:t>
      </w:r>
      <w:r w:rsidR="005D5A31">
        <w:t xml:space="preserve">mail invitations were sent to </w:t>
      </w:r>
      <w:r w:rsidR="00EF58FA">
        <w:t>451</w:t>
      </w:r>
      <w:r w:rsidR="005D5A31" w:rsidRPr="008109EB">
        <w:t xml:space="preserve"> </w:t>
      </w:r>
      <w:r w:rsidR="00386050">
        <w:t>individuals</w:t>
      </w:r>
      <w:r>
        <w:t xml:space="preserve"> and </w:t>
      </w:r>
      <w:r w:rsidR="00605334">
        <w:t>223 responses were received. This represents a respon</w:t>
      </w:r>
      <w:r w:rsidR="001261D0">
        <w:t>se rate for individuals of fifty per cent</w:t>
      </w:r>
      <w:r w:rsidR="005C59AC">
        <w:t xml:space="preserve"> (50%).</w:t>
      </w:r>
    </w:p>
    <w:p w:rsidR="000E4446" w:rsidRPr="00D76D8D" w:rsidRDefault="000E4446" w:rsidP="005D5A31">
      <w:pPr>
        <w:rPr>
          <w:b/>
        </w:rPr>
      </w:pPr>
      <w:r w:rsidRPr="00D76D8D">
        <w:rPr>
          <w:b/>
        </w:rPr>
        <w:t>Figure 1</w:t>
      </w:r>
      <w:r w:rsidR="00654486">
        <w:rPr>
          <w:b/>
        </w:rPr>
        <w:t>:</w:t>
      </w:r>
      <w:r w:rsidR="001D2ABF" w:rsidRPr="00D76D8D">
        <w:rPr>
          <w:b/>
        </w:rPr>
        <w:t xml:space="preserve"> Response rate, by organisation type.</w:t>
      </w:r>
    </w:p>
    <w:tbl>
      <w:tblPr>
        <w:tblStyle w:val="DIATable"/>
        <w:tblW w:w="0" w:type="auto"/>
        <w:tblLook w:val="04A0" w:firstRow="1" w:lastRow="0" w:firstColumn="1" w:lastColumn="0" w:noHBand="0" w:noVBand="1"/>
      </w:tblPr>
      <w:tblGrid>
        <w:gridCol w:w="2053"/>
        <w:gridCol w:w="1633"/>
        <w:gridCol w:w="1701"/>
        <w:gridCol w:w="1843"/>
        <w:gridCol w:w="1949"/>
      </w:tblGrid>
      <w:tr w:rsidR="00985094" w:rsidTr="00605334">
        <w:trPr>
          <w:cnfStyle w:val="100000000000" w:firstRow="1" w:lastRow="0" w:firstColumn="0" w:lastColumn="0" w:oddVBand="0" w:evenVBand="0" w:oddHBand="0" w:evenHBand="0" w:firstRowFirstColumn="0" w:firstRowLastColumn="0" w:lastRowFirstColumn="0" w:lastRowLastColumn="0"/>
        </w:trPr>
        <w:tc>
          <w:tcPr>
            <w:tcW w:w="2053" w:type="dxa"/>
          </w:tcPr>
          <w:p w:rsidR="00985094" w:rsidRPr="0087489E" w:rsidRDefault="00985094" w:rsidP="005D5A31">
            <w:r w:rsidRPr="0087489E">
              <w:t>Organisation Type</w:t>
            </w:r>
          </w:p>
        </w:tc>
        <w:tc>
          <w:tcPr>
            <w:tcW w:w="1633" w:type="dxa"/>
          </w:tcPr>
          <w:p w:rsidR="00985094" w:rsidRPr="0087489E" w:rsidRDefault="00985094" w:rsidP="001B7C05">
            <w:pPr>
              <w:jc w:val="center"/>
            </w:pPr>
            <w:r>
              <w:t>Number of organisations</w:t>
            </w:r>
          </w:p>
        </w:tc>
        <w:tc>
          <w:tcPr>
            <w:tcW w:w="1701" w:type="dxa"/>
            <w:vAlign w:val="center"/>
          </w:tcPr>
          <w:p w:rsidR="00985094" w:rsidRPr="0087489E" w:rsidRDefault="00985094" w:rsidP="001B7C05">
            <w:pPr>
              <w:jc w:val="center"/>
            </w:pPr>
            <w:r w:rsidRPr="0087489E">
              <w:t>Number of responses</w:t>
            </w:r>
          </w:p>
        </w:tc>
        <w:tc>
          <w:tcPr>
            <w:tcW w:w="1843" w:type="dxa"/>
            <w:vAlign w:val="center"/>
          </w:tcPr>
          <w:p w:rsidR="00985094" w:rsidRPr="0087489E" w:rsidRDefault="00985094" w:rsidP="001B7C05">
            <w:pPr>
              <w:jc w:val="center"/>
            </w:pPr>
            <w:r w:rsidRPr="0087489E">
              <w:t>Number of invitations sent</w:t>
            </w:r>
          </w:p>
        </w:tc>
        <w:tc>
          <w:tcPr>
            <w:tcW w:w="1949" w:type="dxa"/>
            <w:vAlign w:val="center"/>
          </w:tcPr>
          <w:p w:rsidR="00985094" w:rsidRPr="0087489E" w:rsidRDefault="00985094" w:rsidP="001B7C05">
            <w:pPr>
              <w:jc w:val="center"/>
            </w:pPr>
            <w:r w:rsidRPr="0087489E">
              <w:t xml:space="preserve">Response </w:t>
            </w:r>
            <w:r>
              <w:t>Rate</w:t>
            </w:r>
          </w:p>
        </w:tc>
      </w:tr>
      <w:tr w:rsidR="00985094" w:rsidTr="00605334">
        <w:tc>
          <w:tcPr>
            <w:tcW w:w="2053" w:type="dxa"/>
          </w:tcPr>
          <w:p w:rsidR="00985094" w:rsidRPr="001B7C05" w:rsidRDefault="00985094" w:rsidP="005D5A31">
            <w:r w:rsidRPr="001B7C05">
              <w:t>Class 4 non-club society</w:t>
            </w:r>
          </w:p>
        </w:tc>
        <w:tc>
          <w:tcPr>
            <w:tcW w:w="1633" w:type="dxa"/>
            <w:vAlign w:val="center"/>
          </w:tcPr>
          <w:p w:rsidR="00985094" w:rsidRDefault="00985094" w:rsidP="00985094">
            <w:pPr>
              <w:jc w:val="center"/>
            </w:pPr>
            <w:r>
              <w:t>35</w:t>
            </w:r>
            <w:r w:rsidR="008D601D">
              <w:t>²</w:t>
            </w:r>
          </w:p>
        </w:tc>
        <w:tc>
          <w:tcPr>
            <w:tcW w:w="1701" w:type="dxa"/>
            <w:vAlign w:val="center"/>
          </w:tcPr>
          <w:p w:rsidR="00985094" w:rsidRPr="001B7C05" w:rsidRDefault="00985094" w:rsidP="001B7C05">
            <w:pPr>
              <w:jc w:val="center"/>
            </w:pPr>
            <w:r>
              <w:t>44</w:t>
            </w:r>
          </w:p>
        </w:tc>
        <w:tc>
          <w:tcPr>
            <w:tcW w:w="1843" w:type="dxa"/>
            <w:vAlign w:val="center"/>
          </w:tcPr>
          <w:p w:rsidR="00985094" w:rsidRPr="001B7C05" w:rsidRDefault="00985094" w:rsidP="001B7C05">
            <w:pPr>
              <w:jc w:val="center"/>
            </w:pPr>
            <w:r>
              <w:t>61</w:t>
            </w:r>
          </w:p>
        </w:tc>
        <w:tc>
          <w:tcPr>
            <w:tcW w:w="1949" w:type="dxa"/>
            <w:vAlign w:val="center"/>
          </w:tcPr>
          <w:p w:rsidR="00985094" w:rsidRPr="001B7C05" w:rsidRDefault="001261D0" w:rsidP="001B7C05">
            <w:pPr>
              <w:jc w:val="center"/>
            </w:pPr>
            <w:r>
              <w:t>72</w:t>
            </w:r>
            <w:r w:rsidR="00985094">
              <w:t>%</w:t>
            </w:r>
          </w:p>
        </w:tc>
      </w:tr>
      <w:tr w:rsidR="00985094" w:rsidTr="00605334">
        <w:tc>
          <w:tcPr>
            <w:tcW w:w="2053" w:type="dxa"/>
          </w:tcPr>
          <w:p w:rsidR="00985094" w:rsidRPr="001B7C05" w:rsidRDefault="00985094" w:rsidP="005D5A31">
            <w:r>
              <w:t>Club -Chartered</w:t>
            </w:r>
          </w:p>
        </w:tc>
        <w:tc>
          <w:tcPr>
            <w:tcW w:w="1633" w:type="dxa"/>
            <w:vAlign w:val="center"/>
          </w:tcPr>
          <w:p w:rsidR="00985094" w:rsidRDefault="00985094" w:rsidP="00985094">
            <w:pPr>
              <w:jc w:val="center"/>
            </w:pPr>
            <w:r>
              <w:t>134</w:t>
            </w:r>
          </w:p>
        </w:tc>
        <w:tc>
          <w:tcPr>
            <w:tcW w:w="1701" w:type="dxa"/>
            <w:vAlign w:val="center"/>
          </w:tcPr>
          <w:p w:rsidR="00985094" w:rsidRPr="001B7C05" w:rsidRDefault="002239BB" w:rsidP="001B7C05">
            <w:pPr>
              <w:jc w:val="center"/>
            </w:pPr>
            <w:r>
              <w:t>65</w:t>
            </w:r>
          </w:p>
        </w:tc>
        <w:tc>
          <w:tcPr>
            <w:tcW w:w="1843" w:type="dxa"/>
            <w:vAlign w:val="center"/>
          </w:tcPr>
          <w:p w:rsidR="00985094" w:rsidRPr="001B7C05" w:rsidRDefault="002239BB" w:rsidP="001B7C05">
            <w:pPr>
              <w:jc w:val="center"/>
            </w:pPr>
            <w:r>
              <w:t>134</w:t>
            </w:r>
          </w:p>
        </w:tc>
        <w:tc>
          <w:tcPr>
            <w:tcW w:w="1949" w:type="dxa"/>
            <w:vAlign w:val="center"/>
          </w:tcPr>
          <w:p w:rsidR="00985094" w:rsidRPr="001B7C05" w:rsidRDefault="001261D0" w:rsidP="001B7C05">
            <w:pPr>
              <w:jc w:val="center"/>
            </w:pPr>
            <w:r>
              <w:t>49</w:t>
            </w:r>
            <w:r w:rsidR="002239BB">
              <w:t>%</w:t>
            </w:r>
          </w:p>
        </w:tc>
      </w:tr>
      <w:tr w:rsidR="00985094" w:rsidTr="00605334">
        <w:tc>
          <w:tcPr>
            <w:tcW w:w="2053" w:type="dxa"/>
          </w:tcPr>
          <w:p w:rsidR="00985094" w:rsidRDefault="00985094" w:rsidP="005D5A31">
            <w:r>
              <w:t>Club - Sports</w:t>
            </w:r>
          </w:p>
        </w:tc>
        <w:tc>
          <w:tcPr>
            <w:tcW w:w="1633" w:type="dxa"/>
            <w:vAlign w:val="center"/>
          </w:tcPr>
          <w:p w:rsidR="00985094" w:rsidRDefault="00985094" w:rsidP="00985094">
            <w:pPr>
              <w:jc w:val="center"/>
            </w:pPr>
            <w:r>
              <w:t>60</w:t>
            </w:r>
          </w:p>
        </w:tc>
        <w:tc>
          <w:tcPr>
            <w:tcW w:w="1701" w:type="dxa"/>
            <w:vAlign w:val="center"/>
          </w:tcPr>
          <w:p w:rsidR="00985094" w:rsidRDefault="002239BB" w:rsidP="001B7C05">
            <w:pPr>
              <w:jc w:val="center"/>
            </w:pPr>
            <w:r>
              <w:t>25</w:t>
            </w:r>
          </w:p>
        </w:tc>
        <w:tc>
          <w:tcPr>
            <w:tcW w:w="1843" w:type="dxa"/>
            <w:vAlign w:val="center"/>
          </w:tcPr>
          <w:p w:rsidR="00985094" w:rsidRDefault="002239BB" w:rsidP="001B7C05">
            <w:pPr>
              <w:jc w:val="center"/>
            </w:pPr>
            <w:r>
              <w:t>60</w:t>
            </w:r>
          </w:p>
        </w:tc>
        <w:tc>
          <w:tcPr>
            <w:tcW w:w="1949" w:type="dxa"/>
            <w:vAlign w:val="center"/>
          </w:tcPr>
          <w:p w:rsidR="00985094" w:rsidRDefault="001261D0" w:rsidP="001B7C05">
            <w:pPr>
              <w:jc w:val="center"/>
            </w:pPr>
            <w:r>
              <w:t>42</w:t>
            </w:r>
            <w:r w:rsidR="002239BB">
              <w:t>%</w:t>
            </w:r>
          </w:p>
        </w:tc>
      </w:tr>
      <w:tr w:rsidR="00985094" w:rsidTr="00605334">
        <w:tc>
          <w:tcPr>
            <w:tcW w:w="2053" w:type="dxa"/>
          </w:tcPr>
          <w:p w:rsidR="00985094" w:rsidRDefault="00985094" w:rsidP="005D5A31">
            <w:r>
              <w:t>Club - RSA</w:t>
            </w:r>
          </w:p>
        </w:tc>
        <w:tc>
          <w:tcPr>
            <w:tcW w:w="1633" w:type="dxa"/>
            <w:vAlign w:val="center"/>
          </w:tcPr>
          <w:p w:rsidR="00985094" w:rsidRDefault="00605334" w:rsidP="00985094">
            <w:pPr>
              <w:jc w:val="center"/>
            </w:pPr>
            <w:r>
              <w:t>78</w:t>
            </w:r>
          </w:p>
        </w:tc>
        <w:tc>
          <w:tcPr>
            <w:tcW w:w="1701" w:type="dxa"/>
            <w:vAlign w:val="center"/>
          </w:tcPr>
          <w:p w:rsidR="00985094" w:rsidRDefault="002239BB" w:rsidP="001B7C05">
            <w:pPr>
              <w:jc w:val="center"/>
            </w:pPr>
            <w:r>
              <w:t>40</w:t>
            </w:r>
          </w:p>
        </w:tc>
        <w:tc>
          <w:tcPr>
            <w:tcW w:w="1843" w:type="dxa"/>
            <w:vAlign w:val="center"/>
          </w:tcPr>
          <w:p w:rsidR="00985094" w:rsidRDefault="002239BB" w:rsidP="001B7C05">
            <w:pPr>
              <w:jc w:val="center"/>
            </w:pPr>
            <w:r>
              <w:t>78</w:t>
            </w:r>
          </w:p>
        </w:tc>
        <w:tc>
          <w:tcPr>
            <w:tcW w:w="1949" w:type="dxa"/>
            <w:vAlign w:val="center"/>
          </w:tcPr>
          <w:p w:rsidR="00985094" w:rsidRDefault="001261D0" w:rsidP="001B7C05">
            <w:pPr>
              <w:jc w:val="center"/>
            </w:pPr>
            <w:r>
              <w:t>51</w:t>
            </w:r>
            <w:r w:rsidR="002239BB">
              <w:t>%</w:t>
            </w:r>
          </w:p>
        </w:tc>
      </w:tr>
      <w:tr w:rsidR="00985094" w:rsidTr="00605334">
        <w:tc>
          <w:tcPr>
            <w:tcW w:w="2053" w:type="dxa"/>
          </w:tcPr>
          <w:p w:rsidR="00985094" w:rsidRPr="001B7C05" w:rsidRDefault="00985094" w:rsidP="005D5A31">
            <w:r w:rsidRPr="001B7C05">
              <w:t>Territorial Authorities</w:t>
            </w:r>
          </w:p>
        </w:tc>
        <w:tc>
          <w:tcPr>
            <w:tcW w:w="1633" w:type="dxa"/>
            <w:vAlign w:val="center"/>
          </w:tcPr>
          <w:p w:rsidR="00985094" w:rsidRDefault="006736F2" w:rsidP="00985094">
            <w:pPr>
              <w:jc w:val="center"/>
            </w:pPr>
            <w:r>
              <w:t>78</w:t>
            </w:r>
          </w:p>
        </w:tc>
        <w:tc>
          <w:tcPr>
            <w:tcW w:w="1701" w:type="dxa"/>
            <w:vAlign w:val="center"/>
          </w:tcPr>
          <w:p w:rsidR="00985094" w:rsidRPr="001B7C05" w:rsidRDefault="00985094" w:rsidP="001B7C05">
            <w:pPr>
              <w:jc w:val="center"/>
            </w:pPr>
            <w:r>
              <w:t>31</w:t>
            </w:r>
          </w:p>
        </w:tc>
        <w:tc>
          <w:tcPr>
            <w:tcW w:w="1843" w:type="dxa"/>
            <w:vAlign w:val="center"/>
          </w:tcPr>
          <w:p w:rsidR="00985094" w:rsidRPr="001B7C05" w:rsidRDefault="00985094" w:rsidP="001B7C05">
            <w:pPr>
              <w:jc w:val="center"/>
            </w:pPr>
            <w:r>
              <w:t>78</w:t>
            </w:r>
          </w:p>
        </w:tc>
        <w:tc>
          <w:tcPr>
            <w:tcW w:w="1949" w:type="dxa"/>
            <w:vAlign w:val="center"/>
          </w:tcPr>
          <w:p w:rsidR="00985094" w:rsidRPr="001B7C05" w:rsidRDefault="001261D0" w:rsidP="001B7C05">
            <w:pPr>
              <w:jc w:val="center"/>
            </w:pPr>
            <w:r>
              <w:t>40</w:t>
            </w:r>
            <w:r w:rsidR="00985094">
              <w:t>%</w:t>
            </w:r>
          </w:p>
        </w:tc>
      </w:tr>
      <w:tr w:rsidR="00985094" w:rsidTr="00605334">
        <w:tc>
          <w:tcPr>
            <w:tcW w:w="2053" w:type="dxa"/>
          </w:tcPr>
          <w:p w:rsidR="00985094" w:rsidRPr="001B7C05" w:rsidRDefault="00386050" w:rsidP="005D5A31">
            <w:r>
              <w:t>Other stakeholders</w:t>
            </w:r>
          </w:p>
        </w:tc>
        <w:tc>
          <w:tcPr>
            <w:tcW w:w="1633" w:type="dxa"/>
            <w:vAlign w:val="center"/>
          </w:tcPr>
          <w:p w:rsidR="00985094" w:rsidRDefault="00307F08" w:rsidP="00985094">
            <w:pPr>
              <w:jc w:val="center"/>
            </w:pPr>
            <w:r>
              <w:t>28</w:t>
            </w:r>
            <w:r>
              <w:rPr>
                <w:rFonts w:asciiTheme="minorHAnsi" w:hAnsiTheme="minorHAnsi"/>
              </w:rPr>
              <w:t>³</w:t>
            </w:r>
          </w:p>
        </w:tc>
        <w:tc>
          <w:tcPr>
            <w:tcW w:w="1701" w:type="dxa"/>
            <w:vAlign w:val="center"/>
          </w:tcPr>
          <w:p w:rsidR="00985094" w:rsidRPr="001B7C05" w:rsidRDefault="00985094" w:rsidP="001B7C05">
            <w:pPr>
              <w:jc w:val="center"/>
            </w:pPr>
            <w:r>
              <w:t>18</w:t>
            </w:r>
          </w:p>
        </w:tc>
        <w:tc>
          <w:tcPr>
            <w:tcW w:w="1843" w:type="dxa"/>
            <w:vAlign w:val="center"/>
          </w:tcPr>
          <w:p w:rsidR="00985094" w:rsidRPr="001B7C05" w:rsidRDefault="00985094" w:rsidP="001B7C05">
            <w:pPr>
              <w:jc w:val="center"/>
            </w:pPr>
            <w:r>
              <w:t>40</w:t>
            </w:r>
          </w:p>
        </w:tc>
        <w:tc>
          <w:tcPr>
            <w:tcW w:w="1949" w:type="dxa"/>
            <w:vAlign w:val="center"/>
          </w:tcPr>
          <w:p w:rsidR="00985094" w:rsidRPr="001B7C05" w:rsidRDefault="00386050" w:rsidP="001B7C05">
            <w:pPr>
              <w:jc w:val="center"/>
            </w:pPr>
            <w:r>
              <w:t>45</w:t>
            </w:r>
            <w:r w:rsidR="00985094">
              <w:t>%</w:t>
            </w:r>
          </w:p>
        </w:tc>
      </w:tr>
      <w:tr w:rsidR="00985094" w:rsidTr="00605334">
        <w:tc>
          <w:tcPr>
            <w:tcW w:w="2053" w:type="dxa"/>
            <w:shd w:val="clear" w:color="auto" w:fill="BFBFBF" w:themeFill="background1" w:themeFillShade="BF"/>
          </w:tcPr>
          <w:p w:rsidR="00985094" w:rsidRPr="001B7C05" w:rsidRDefault="00985094" w:rsidP="005D5A31"/>
        </w:tc>
        <w:tc>
          <w:tcPr>
            <w:tcW w:w="1633" w:type="dxa"/>
            <w:vAlign w:val="center"/>
          </w:tcPr>
          <w:p w:rsidR="00985094" w:rsidRDefault="00386050" w:rsidP="00985094">
            <w:pPr>
              <w:jc w:val="center"/>
            </w:pPr>
            <w:r>
              <w:t>413</w:t>
            </w:r>
          </w:p>
        </w:tc>
        <w:tc>
          <w:tcPr>
            <w:tcW w:w="1701" w:type="dxa"/>
            <w:vAlign w:val="center"/>
          </w:tcPr>
          <w:p w:rsidR="00985094" w:rsidRPr="001B7C05" w:rsidRDefault="00985094" w:rsidP="001B7C05">
            <w:pPr>
              <w:jc w:val="center"/>
            </w:pPr>
            <w:r>
              <w:t>223</w:t>
            </w:r>
          </w:p>
        </w:tc>
        <w:tc>
          <w:tcPr>
            <w:tcW w:w="1843" w:type="dxa"/>
            <w:vAlign w:val="center"/>
          </w:tcPr>
          <w:p w:rsidR="00985094" w:rsidRPr="001B7C05" w:rsidRDefault="00985094" w:rsidP="001B7C05">
            <w:pPr>
              <w:jc w:val="center"/>
            </w:pPr>
            <w:r>
              <w:t>451</w:t>
            </w:r>
          </w:p>
        </w:tc>
        <w:tc>
          <w:tcPr>
            <w:tcW w:w="1949" w:type="dxa"/>
            <w:shd w:val="clear" w:color="auto" w:fill="BFBFBF" w:themeFill="background1" w:themeFillShade="BF"/>
            <w:vAlign w:val="center"/>
          </w:tcPr>
          <w:p w:rsidR="00985094" w:rsidRPr="001B7C05" w:rsidRDefault="00985094" w:rsidP="001B7C05">
            <w:pPr>
              <w:jc w:val="center"/>
            </w:pPr>
          </w:p>
        </w:tc>
      </w:tr>
    </w:tbl>
    <w:p w:rsidR="00302370" w:rsidRDefault="00605334" w:rsidP="003F6E7B">
      <w:r>
        <w:t xml:space="preserve">Figure 1 shows the number of invitations sent to stakeholder groups and </w:t>
      </w:r>
      <w:r w:rsidR="008D601D">
        <w:t>the response rate for each</w:t>
      </w:r>
      <w:r w:rsidR="00F45BF0">
        <w:t xml:space="preserve"> </w:t>
      </w:r>
      <w:r w:rsidR="00F45BF0" w:rsidRPr="00302370">
        <w:t>group</w:t>
      </w:r>
      <w:r w:rsidRPr="00302370">
        <w:t>.</w:t>
      </w:r>
      <w:r w:rsidR="00302370">
        <w:t xml:space="preserve"> </w:t>
      </w:r>
    </w:p>
    <w:p w:rsidR="003D6454" w:rsidRDefault="00122151" w:rsidP="003F6E7B">
      <w:pPr>
        <w:rPr>
          <w:rFonts w:cs="Calibri"/>
          <w:szCs w:val="22"/>
        </w:rPr>
      </w:pPr>
      <w:r>
        <w:t xml:space="preserve">The </w:t>
      </w:r>
      <w:r w:rsidR="00E86392">
        <w:t xml:space="preserve">survey </w:t>
      </w:r>
      <w:r>
        <w:t>sample group</w:t>
      </w:r>
      <w:r w:rsidR="00E86392">
        <w:t xml:space="preserve"> </w:t>
      </w:r>
      <w:r>
        <w:t>has been modified</w:t>
      </w:r>
      <w:r w:rsidR="00E86392">
        <w:t xml:space="preserve"> year on year</w:t>
      </w:r>
      <w:r>
        <w:t>, but we ha</w:t>
      </w:r>
      <w:r w:rsidR="00E86392">
        <w:t xml:space="preserve">ve received a consistent </w:t>
      </w:r>
      <w:r>
        <w:t xml:space="preserve">response rate. </w:t>
      </w:r>
      <w:r w:rsidR="005D5A31">
        <w:t>In 2014</w:t>
      </w:r>
      <w:r w:rsidR="00F3637B">
        <w:t>,</w:t>
      </w:r>
      <w:r w:rsidR="005D5A31" w:rsidRPr="001A582A">
        <w:rPr>
          <w:rFonts w:cs="Calibri"/>
          <w:szCs w:val="22"/>
        </w:rPr>
        <w:t xml:space="preserve"> 317 stakeholders</w:t>
      </w:r>
      <w:r w:rsidR="005D5A31">
        <w:rPr>
          <w:rFonts w:cs="Calibri"/>
          <w:szCs w:val="22"/>
        </w:rPr>
        <w:t xml:space="preserve"> were</w:t>
      </w:r>
      <w:r w:rsidR="005D5A31" w:rsidRPr="001A582A">
        <w:rPr>
          <w:rFonts w:cs="Calibri"/>
          <w:szCs w:val="22"/>
        </w:rPr>
        <w:t xml:space="preserve"> invited to participate </w:t>
      </w:r>
      <w:r w:rsidR="005D5A31">
        <w:rPr>
          <w:rFonts w:cs="Calibri"/>
          <w:szCs w:val="22"/>
        </w:rPr>
        <w:t>and</w:t>
      </w:r>
      <w:r w:rsidR="005D5A31" w:rsidRPr="001A582A">
        <w:rPr>
          <w:rFonts w:cs="Calibri"/>
          <w:szCs w:val="22"/>
        </w:rPr>
        <w:t xml:space="preserve"> 151 responded, resu</w:t>
      </w:r>
      <w:r w:rsidR="005C59AC">
        <w:rPr>
          <w:rFonts w:cs="Calibri"/>
          <w:szCs w:val="22"/>
        </w:rPr>
        <w:t>lting in a response rate of 48</w:t>
      </w:r>
      <w:r w:rsidR="005D5A31" w:rsidRPr="001A582A">
        <w:rPr>
          <w:rFonts w:cs="Calibri"/>
          <w:szCs w:val="22"/>
        </w:rPr>
        <w:t xml:space="preserve">%. </w:t>
      </w:r>
      <w:r>
        <w:rPr>
          <w:rFonts w:cs="Calibri"/>
          <w:szCs w:val="22"/>
        </w:rPr>
        <w:t>In 2013</w:t>
      </w:r>
      <w:r w:rsidR="00E86392">
        <w:rPr>
          <w:rFonts w:cs="Calibri"/>
          <w:szCs w:val="22"/>
        </w:rPr>
        <w:t>,</w:t>
      </w:r>
      <w:r>
        <w:rPr>
          <w:rFonts w:cs="Calibri"/>
          <w:szCs w:val="22"/>
        </w:rPr>
        <w:t xml:space="preserve"> 357 stakeholders were invited to participate</w:t>
      </w:r>
      <w:r w:rsidR="00E86392">
        <w:rPr>
          <w:rFonts w:cs="Calibri"/>
          <w:szCs w:val="22"/>
        </w:rPr>
        <w:t xml:space="preserve"> and 184 responded, which is</w:t>
      </w:r>
      <w:r>
        <w:rPr>
          <w:rFonts w:cs="Calibri"/>
          <w:szCs w:val="22"/>
        </w:rPr>
        <w:t xml:space="preserve"> a response rate of </w:t>
      </w:r>
      <w:r w:rsidR="005D5A31" w:rsidRPr="001A582A">
        <w:rPr>
          <w:rFonts w:cs="Calibri"/>
          <w:szCs w:val="22"/>
        </w:rPr>
        <w:t>52%</w:t>
      </w:r>
      <w:r>
        <w:rPr>
          <w:rFonts w:cs="Calibri"/>
          <w:szCs w:val="22"/>
        </w:rPr>
        <w:t xml:space="preserve">. </w:t>
      </w:r>
    </w:p>
    <w:p w:rsidR="00307F08" w:rsidRPr="00BC3559" w:rsidRDefault="002239BB" w:rsidP="003D6454">
      <w:pPr>
        <w:spacing w:before="0" w:after="0"/>
        <w:rPr>
          <w:sz w:val="22"/>
          <w:szCs w:val="22"/>
        </w:rPr>
      </w:pPr>
      <w:r>
        <w:t>²</w:t>
      </w:r>
      <w:r w:rsidR="00BD1444">
        <w:rPr>
          <w:sz w:val="20"/>
          <w:szCs w:val="20"/>
        </w:rPr>
        <w:t>Some societies</w:t>
      </w:r>
      <w:r w:rsidR="00B41432">
        <w:rPr>
          <w:sz w:val="20"/>
          <w:szCs w:val="20"/>
        </w:rPr>
        <w:t xml:space="preserve"> are represented </w:t>
      </w:r>
      <w:r w:rsidR="00BD1444">
        <w:rPr>
          <w:sz w:val="20"/>
          <w:szCs w:val="20"/>
        </w:rPr>
        <w:t xml:space="preserve">by </w:t>
      </w:r>
      <w:r w:rsidR="00B41432">
        <w:rPr>
          <w:sz w:val="20"/>
          <w:szCs w:val="20"/>
        </w:rPr>
        <w:t>a management company</w:t>
      </w:r>
      <w:r w:rsidR="00BD1444">
        <w:rPr>
          <w:sz w:val="20"/>
          <w:szCs w:val="20"/>
        </w:rPr>
        <w:t>.</w:t>
      </w:r>
    </w:p>
    <w:p w:rsidR="00307F08" w:rsidRPr="00F74D6D" w:rsidRDefault="00307F08" w:rsidP="003D6454">
      <w:pPr>
        <w:spacing w:before="0" w:after="0"/>
        <w:rPr>
          <w:sz w:val="20"/>
          <w:szCs w:val="20"/>
        </w:rPr>
      </w:pPr>
      <w:r w:rsidRPr="00BC3559">
        <w:rPr>
          <w:rFonts w:asciiTheme="minorHAnsi" w:hAnsiTheme="minorHAnsi"/>
          <w:sz w:val="22"/>
          <w:szCs w:val="22"/>
        </w:rPr>
        <w:t>³</w:t>
      </w:r>
      <w:r w:rsidRPr="00F74D6D">
        <w:rPr>
          <w:rFonts w:asciiTheme="minorHAnsi" w:hAnsiTheme="minorHAnsi"/>
          <w:sz w:val="20"/>
          <w:szCs w:val="20"/>
        </w:rPr>
        <w:t>Includes management companies, service providers</w:t>
      </w:r>
      <w:r w:rsidR="00EC75F1">
        <w:rPr>
          <w:rFonts w:asciiTheme="minorHAnsi" w:hAnsiTheme="minorHAnsi"/>
          <w:sz w:val="20"/>
          <w:szCs w:val="20"/>
        </w:rPr>
        <w:t>, government d</w:t>
      </w:r>
      <w:r w:rsidR="001F3544" w:rsidRPr="00F74D6D">
        <w:rPr>
          <w:rFonts w:asciiTheme="minorHAnsi" w:hAnsiTheme="minorHAnsi"/>
          <w:sz w:val="20"/>
          <w:szCs w:val="20"/>
        </w:rPr>
        <w:t>epartments</w:t>
      </w:r>
      <w:r w:rsidRPr="00F74D6D">
        <w:rPr>
          <w:rFonts w:asciiTheme="minorHAnsi" w:hAnsiTheme="minorHAnsi"/>
          <w:sz w:val="20"/>
          <w:szCs w:val="20"/>
        </w:rPr>
        <w:t xml:space="preserve"> and others</w:t>
      </w:r>
      <w:r w:rsidR="00C77E88">
        <w:rPr>
          <w:rFonts w:asciiTheme="minorHAnsi" w:hAnsiTheme="minorHAnsi"/>
          <w:sz w:val="20"/>
          <w:szCs w:val="20"/>
        </w:rPr>
        <w:t>.</w:t>
      </w:r>
    </w:p>
    <w:p w:rsidR="00A146D6" w:rsidRDefault="00A146D6">
      <w:pPr>
        <w:keepLines w:val="0"/>
        <w:rPr>
          <w:rFonts w:cs="Arial"/>
          <w:b/>
          <w:bCs/>
          <w:color w:val="1F546B"/>
          <w:sz w:val="28"/>
          <w:szCs w:val="26"/>
        </w:rPr>
      </w:pPr>
      <w:r>
        <w:br w:type="page"/>
      </w:r>
    </w:p>
    <w:p w:rsidR="00320350" w:rsidRPr="00F85F07" w:rsidRDefault="00320350" w:rsidP="00320350">
      <w:pPr>
        <w:pStyle w:val="Heading3"/>
      </w:pPr>
      <w:r w:rsidRPr="00F85F07">
        <w:t>Survey timing</w:t>
      </w:r>
    </w:p>
    <w:p w:rsidR="00320350" w:rsidRDefault="00320350" w:rsidP="00320350">
      <w:r>
        <w:t>The survey was open for responses for a period of two weeks from 27 July – 7 August 2015. Reminder invitation emails were sent at the mid-point and also on the day before the survey closed.</w:t>
      </w:r>
    </w:p>
    <w:p w:rsidR="00320350" w:rsidRPr="00F85F07" w:rsidRDefault="00320350" w:rsidP="00320350">
      <w:pPr>
        <w:pStyle w:val="Heading3"/>
      </w:pPr>
      <w:r w:rsidRPr="00F85F07">
        <w:t>Survey design</w:t>
      </w:r>
      <w:r>
        <w:t xml:space="preserve"> and results</w:t>
      </w:r>
    </w:p>
    <w:p w:rsidR="00320350" w:rsidRPr="00D44A5A" w:rsidRDefault="00320350" w:rsidP="00320350">
      <w:pPr>
        <w:rPr>
          <w:i/>
        </w:rPr>
      </w:pPr>
      <w:r>
        <w:t xml:space="preserve">The survey involved participants responding to a maximum of </w:t>
      </w:r>
      <w:r w:rsidR="00F3637B">
        <w:t>22</w:t>
      </w:r>
      <w:r>
        <w:t xml:space="preserve"> questions. Various question formats were used; fixed, rating scale and multi-choice. Up to 17 questions required selection/s from a choice of answers. Five optional, free text questions provided an opportunity for comment in specific areas. </w:t>
      </w:r>
      <w:r w:rsidRPr="00D44A5A">
        <w:t>A copy of the survey</w:t>
      </w:r>
      <w:r w:rsidR="0051410E" w:rsidRPr="00D44A5A">
        <w:t xml:space="preserve"> questions </w:t>
      </w:r>
      <w:r w:rsidRPr="00D44A5A">
        <w:t>is provided at Appendix A</w:t>
      </w:r>
      <w:r w:rsidR="00D44A5A" w:rsidRPr="00D44A5A">
        <w:rPr>
          <w:i/>
        </w:rPr>
        <w:t>.</w:t>
      </w:r>
    </w:p>
    <w:p w:rsidR="00320350" w:rsidRPr="001A582A" w:rsidRDefault="00E574D6" w:rsidP="00320350">
      <w:pPr>
        <w:spacing w:line="20" w:lineRule="atLeast"/>
        <w:jc w:val="both"/>
        <w:rPr>
          <w:rFonts w:cs="Calibri"/>
          <w:szCs w:val="22"/>
        </w:rPr>
      </w:pPr>
      <w:r>
        <w:rPr>
          <w:rFonts w:cs="Calibri"/>
          <w:szCs w:val="22"/>
        </w:rPr>
        <w:t xml:space="preserve">Nine </w:t>
      </w:r>
      <w:r w:rsidR="00320350" w:rsidRPr="001A582A">
        <w:rPr>
          <w:rFonts w:cs="Calibri"/>
          <w:szCs w:val="22"/>
        </w:rPr>
        <w:t xml:space="preserve">questions use a </w:t>
      </w:r>
      <w:r w:rsidR="00320350">
        <w:rPr>
          <w:rFonts w:cs="Calibri"/>
          <w:szCs w:val="22"/>
        </w:rPr>
        <w:t>five</w:t>
      </w:r>
      <w:r w:rsidR="00320350" w:rsidRPr="001A582A">
        <w:rPr>
          <w:rFonts w:cs="Calibri"/>
          <w:szCs w:val="22"/>
        </w:rPr>
        <w:t>-point ‘Likert-like’ agree scale. The middle of t</w:t>
      </w:r>
      <w:r w:rsidR="00F34700">
        <w:rPr>
          <w:rFonts w:cs="Calibri"/>
          <w:szCs w:val="22"/>
        </w:rPr>
        <w:t xml:space="preserve">he scale is identified as </w:t>
      </w:r>
      <w:r w:rsidR="00320350">
        <w:rPr>
          <w:rFonts w:cs="Calibri"/>
          <w:szCs w:val="22"/>
        </w:rPr>
        <w:t>average</w:t>
      </w:r>
      <w:r w:rsidR="00F34700">
        <w:rPr>
          <w:rFonts w:cs="Calibri"/>
          <w:szCs w:val="22"/>
        </w:rPr>
        <w:t xml:space="preserve"> or neutral,</w:t>
      </w:r>
      <w:r w:rsidR="00320350" w:rsidRPr="001A582A">
        <w:rPr>
          <w:rFonts w:cs="Calibri"/>
          <w:szCs w:val="22"/>
        </w:rPr>
        <w:t xml:space="preserve"> with the extremes indicating either strong agreement or strong disagreement with the</w:t>
      </w:r>
      <w:r w:rsidR="00320350">
        <w:rPr>
          <w:rFonts w:cs="Calibri"/>
          <w:szCs w:val="22"/>
        </w:rPr>
        <w:t xml:space="preserve"> question or </w:t>
      </w:r>
      <w:r w:rsidR="00320350" w:rsidRPr="001A582A">
        <w:rPr>
          <w:rFonts w:cs="Calibri"/>
          <w:szCs w:val="22"/>
        </w:rPr>
        <w:t>propos</w:t>
      </w:r>
      <w:r w:rsidR="00320350">
        <w:rPr>
          <w:rFonts w:cs="Calibri"/>
          <w:szCs w:val="22"/>
        </w:rPr>
        <w:t>ition.</w:t>
      </w:r>
    </w:p>
    <w:p w:rsidR="00320350" w:rsidRDefault="00320350" w:rsidP="00320350">
      <w:pPr>
        <w:spacing w:line="20" w:lineRule="atLeast"/>
        <w:rPr>
          <w:rFonts w:cs="Calibri"/>
          <w:szCs w:val="22"/>
        </w:rPr>
      </w:pPr>
      <w:r>
        <w:rPr>
          <w:rFonts w:cs="Calibri"/>
          <w:szCs w:val="22"/>
        </w:rPr>
        <w:t>A sample of c</w:t>
      </w:r>
      <w:r w:rsidRPr="001A582A">
        <w:rPr>
          <w:rFonts w:cs="Calibri"/>
          <w:szCs w:val="22"/>
        </w:rPr>
        <w:t>omments fr</w:t>
      </w:r>
      <w:r>
        <w:rPr>
          <w:rFonts w:cs="Calibri"/>
          <w:szCs w:val="22"/>
        </w:rPr>
        <w:t xml:space="preserve">om open ended questions is </w:t>
      </w:r>
      <w:r w:rsidRPr="001A582A">
        <w:rPr>
          <w:rFonts w:cs="Calibri"/>
          <w:szCs w:val="22"/>
        </w:rPr>
        <w:t xml:space="preserve">included </w:t>
      </w:r>
      <w:r>
        <w:rPr>
          <w:rFonts w:cs="Calibri"/>
          <w:szCs w:val="22"/>
        </w:rPr>
        <w:t xml:space="preserve">so that where applicable some context may be seen in the answer. While it is impractical for all comments to be included, samples have been selected to show the variety of views </w:t>
      </w:r>
      <w:r w:rsidRPr="00985094">
        <w:rPr>
          <w:rFonts w:cs="Calibri"/>
          <w:szCs w:val="22"/>
        </w:rPr>
        <w:t xml:space="preserve">expressed. The </w:t>
      </w:r>
      <w:r>
        <w:rPr>
          <w:rFonts w:cs="Calibri"/>
          <w:szCs w:val="22"/>
        </w:rPr>
        <w:t xml:space="preserve">number of examples and </w:t>
      </w:r>
      <w:r w:rsidRPr="00985094">
        <w:rPr>
          <w:rFonts w:cs="Calibri"/>
          <w:szCs w:val="22"/>
        </w:rPr>
        <w:t xml:space="preserve">total number of comments </w:t>
      </w:r>
      <w:r>
        <w:rPr>
          <w:rFonts w:cs="Calibri"/>
          <w:szCs w:val="22"/>
        </w:rPr>
        <w:t xml:space="preserve">are </w:t>
      </w:r>
      <w:r w:rsidRPr="00985094">
        <w:rPr>
          <w:rFonts w:cs="Calibri"/>
          <w:szCs w:val="22"/>
        </w:rPr>
        <w:t xml:space="preserve">shown in brackets after each question. </w:t>
      </w:r>
    </w:p>
    <w:p w:rsidR="00320350" w:rsidRDefault="00320350">
      <w:pPr>
        <w:keepLines w:val="0"/>
        <w:rPr>
          <w:rFonts w:cs="Calibri"/>
          <w:szCs w:val="22"/>
        </w:rPr>
        <w:sectPr w:rsidR="00320350" w:rsidSect="00A523E2">
          <w:pgSz w:w="11907" w:h="16840" w:code="9"/>
          <w:pgMar w:top="1418" w:right="1418" w:bottom="992" w:left="1418" w:header="425" w:footer="641" w:gutter="0"/>
          <w:cols w:space="708"/>
          <w:docGrid w:linePitch="360"/>
        </w:sectPr>
      </w:pPr>
      <w:r>
        <w:rPr>
          <w:rFonts w:cs="Calibri"/>
          <w:szCs w:val="22"/>
        </w:rPr>
        <w:br w:type="page"/>
      </w:r>
    </w:p>
    <w:p w:rsidR="00654486" w:rsidRDefault="00654486" w:rsidP="00654486">
      <w:pPr>
        <w:pStyle w:val="Heading1"/>
      </w:pPr>
      <w:bookmarkStart w:id="7" w:name="_Toc435513837"/>
      <w:bookmarkStart w:id="8" w:name="_Toc444508369"/>
      <w:r>
        <w:t>Survey Results</w:t>
      </w:r>
      <w:r w:rsidR="00320350">
        <w:t xml:space="preserve"> Summary</w:t>
      </w:r>
      <w:bookmarkEnd w:id="7"/>
      <w:bookmarkEnd w:id="8"/>
    </w:p>
    <w:p w:rsidR="005D5A31" w:rsidRPr="00617B75" w:rsidRDefault="005D5A31" w:rsidP="00E96DC9">
      <w:pPr>
        <w:pStyle w:val="Heading2"/>
        <w:rPr>
          <w:sz w:val="32"/>
          <w:szCs w:val="32"/>
        </w:rPr>
      </w:pPr>
      <w:bookmarkStart w:id="9" w:name="_Toc444508370"/>
      <w:r w:rsidRPr="00617B75">
        <w:rPr>
          <w:sz w:val="32"/>
          <w:szCs w:val="32"/>
        </w:rPr>
        <w:t>Types of organisations</w:t>
      </w:r>
      <w:bookmarkEnd w:id="9"/>
    </w:p>
    <w:p w:rsidR="003F6E7B" w:rsidRDefault="00C828F6" w:rsidP="003F6E7B">
      <w:r w:rsidRPr="00C828F6">
        <w:t>The survey began by asking respondents to tell us which</w:t>
      </w:r>
      <w:r>
        <w:t xml:space="preserve"> organisation they identify with. We received responses from 223 individuals.</w:t>
      </w:r>
    </w:p>
    <w:p w:rsidR="006F6E48" w:rsidRDefault="006F6E48" w:rsidP="006F6E48">
      <w:pPr>
        <w:pStyle w:val="Bullet"/>
        <w:numPr>
          <w:ilvl w:val="0"/>
          <w:numId w:val="0"/>
        </w:numPr>
        <w:rPr>
          <w:b/>
        </w:rPr>
      </w:pPr>
      <w:r w:rsidRPr="005C4EE1">
        <w:rPr>
          <w:b/>
        </w:rPr>
        <w:t>Question</w:t>
      </w:r>
      <w:r w:rsidR="00D76D8D">
        <w:rPr>
          <w:b/>
        </w:rPr>
        <w:t xml:space="preserve"> 1: </w:t>
      </w:r>
      <w:r w:rsidRPr="005C4EE1">
        <w:rPr>
          <w:b/>
        </w:rPr>
        <w:t>What organisation are you completing this survey on behalf of?</w:t>
      </w:r>
    </w:p>
    <w:p w:rsidR="005B45E0" w:rsidRDefault="000E4446" w:rsidP="003F6E7B">
      <w:pPr>
        <w:pStyle w:val="Bullet"/>
        <w:numPr>
          <w:ilvl w:val="0"/>
          <w:numId w:val="0"/>
        </w:numPr>
        <w:rPr>
          <w:b/>
        </w:rPr>
      </w:pPr>
      <w:r w:rsidRPr="005C4EE1">
        <w:rPr>
          <w:b/>
        </w:rPr>
        <w:t>Figure 2</w:t>
      </w:r>
      <w:r w:rsidR="006F6E48">
        <w:rPr>
          <w:b/>
        </w:rPr>
        <w:t>: Organisation type</w:t>
      </w:r>
      <w:r w:rsidR="002D7FE0">
        <w:rPr>
          <w:b/>
        </w:rPr>
        <w:t>.</w:t>
      </w:r>
    </w:p>
    <w:p w:rsidR="00C73809" w:rsidRPr="00C73809" w:rsidRDefault="00C73809" w:rsidP="003F6E7B">
      <w:pPr>
        <w:pStyle w:val="Bullet"/>
        <w:numPr>
          <w:ilvl w:val="0"/>
          <w:numId w:val="0"/>
        </w:numPr>
      </w:pPr>
      <w:r>
        <w:rPr>
          <w:noProof/>
          <w:lang w:eastAsia="en-NZ"/>
        </w:rPr>
        <w:drawing>
          <wp:inline distT="0" distB="0" distL="0" distR="0" wp14:anchorId="3F1CB865" wp14:editId="4BDACAA4">
            <wp:extent cx="5760085" cy="3873903"/>
            <wp:effectExtent l="0" t="0" r="0" b="0"/>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20"/>
                    <a:stretch>
                      <a:fillRect/>
                    </a:stretch>
                  </pic:blipFill>
                  <pic:spPr>
                    <a:xfrm>
                      <a:off x="0" y="0"/>
                      <a:ext cx="5760085" cy="3873903"/>
                    </a:xfrm>
                    <a:prstGeom prst="rect">
                      <a:avLst/>
                    </a:prstGeom>
                  </pic:spPr>
                </pic:pic>
              </a:graphicData>
            </a:graphic>
          </wp:inline>
        </w:drawing>
      </w:r>
    </w:p>
    <w:p w:rsidR="005B45E0" w:rsidRDefault="000E4446" w:rsidP="003F6E7B">
      <w:pPr>
        <w:pStyle w:val="Bullet"/>
        <w:numPr>
          <w:ilvl w:val="0"/>
          <w:numId w:val="0"/>
        </w:numPr>
      </w:pPr>
      <w:r>
        <w:t>Figure 2</w:t>
      </w:r>
      <w:r w:rsidR="00C828F6">
        <w:t xml:space="preserve"> shows the </w:t>
      </w:r>
      <w:r w:rsidR="008C74D6">
        <w:t>percentages</w:t>
      </w:r>
      <w:r w:rsidR="00C828F6">
        <w:t xml:space="preserve"> of respondents in each organisation type. </w:t>
      </w:r>
      <w:r w:rsidR="008C74D6">
        <w:t>G</w:t>
      </w:r>
      <w:r w:rsidR="00653653">
        <w:t xml:space="preserve">roups with the </w:t>
      </w:r>
      <w:r w:rsidR="00C828F6">
        <w:t xml:space="preserve">fewest </w:t>
      </w:r>
      <w:r w:rsidR="00CD3C63">
        <w:t xml:space="preserve">respondents </w:t>
      </w:r>
      <w:r w:rsidR="00653653">
        <w:t xml:space="preserve">are </w:t>
      </w:r>
      <w:r w:rsidR="00C828F6">
        <w:t>displayed to one side for ease of reference.</w:t>
      </w:r>
    </w:p>
    <w:p w:rsidR="00C828F6" w:rsidRDefault="00C828F6" w:rsidP="003F6E7B">
      <w:pPr>
        <w:pStyle w:val="Bullet"/>
        <w:numPr>
          <w:ilvl w:val="0"/>
          <w:numId w:val="0"/>
        </w:numPr>
      </w:pPr>
    </w:p>
    <w:p w:rsidR="00FC3ECD" w:rsidRDefault="00C828F6" w:rsidP="003F6E7B">
      <w:pPr>
        <w:pStyle w:val="Bullet"/>
        <w:numPr>
          <w:ilvl w:val="0"/>
          <w:numId w:val="0"/>
        </w:numPr>
      </w:pPr>
      <w:r>
        <w:t>“Other” was an answer option and thirteen</w:t>
      </w:r>
      <w:r w:rsidR="00BA655A">
        <w:t xml:space="preserve"> responses were submitted. We allocated eight of these to one of the organisation types </w:t>
      </w:r>
      <w:r w:rsidR="00D76D8D">
        <w:t>using the information provided (e.g. “Workingmen</w:t>
      </w:r>
      <w:r w:rsidR="00C31F64">
        <w:t>’</w:t>
      </w:r>
      <w:r w:rsidR="00D76D8D">
        <w:t>s Clu</w:t>
      </w:r>
      <w:r w:rsidR="00C31F64">
        <w:t xml:space="preserve">b – allocated to Club-Chartered, </w:t>
      </w:r>
      <w:r w:rsidR="00D76D8D">
        <w:t xml:space="preserve">Manufacturer – allocated to Service Provider). </w:t>
      </w:r>
      <w:r w:rsidR="00BA655A">
        <w:t>The</w:t>
      </w:r>
      <w:r w:rsidR="00D76D8D">
        <w:t xml:space="preserve"> remaining</w:t>
      </w:r>
      <w:r w:rsidR="00BA655A">
        <w:t xml:space="preserve"> </w:t>
      </w:r>
      <w:r w:rsidR="00115A8F">
        <w:t>“O</w:t>
      </w:r>
      <w:r w:rsidR="00BA655A">
        <w:t>ther”</w:t>
      </w:r>
      <w:r w:rsidR="00D44A5A">
        <w:t xml:space="preserve"> (2%)</w:t>
      </w:r>
      <w:r w:rsidR="00BA655A">
        <w:t xml:space="preserve"> repr</w:t>
      </w:r>
      <w:r w:rsidR="00D76D8D">
        <w:t>esents stakeholders</w:t>
      </w:r>
      <w:r w:rsidR="005C4EE1">
        <w:t xml:space="preserve"> that could not </w:t>
      </w:r>
      <w:r w:rsidR="00BA655A">
        <w:t>be c</w:t>
      </w:r>
      <w:r w:rsidR="00115A8F">
        <w:t>ategorised</w:t>
      </w:r>
      <w:r w:rsidR="00D76D8D">
        <w:t xml:space="preserve"> into a group.</w:t>
      </w:r>
    </w:p>
    <w:p w:rsidR="0003260E" w:rsidRDefault="0003260E">
      <w:pPr>
        <w:keepLines w:val="0"/>
      </w:pPr>
      <w:r>
        <w:br w:type="page"/>
      </w:r>
    </w:p>
    <w:p w:rsidR="00F41DA4" w:rsidRPr="00617B75" w:rsidRDefault="00CA5D88" w:rsidP="00E96DC9">
      <w:pPr>
        <w:pStyle w:val="Heading2"/>
        <w:rPr>
          <w:sz w:val="32"/>
          <w:szCs w:val="32"/>
        </w:rPr>
      </w:pPr>
      <w:bookmarkStart w:id="10" w:name="_Toc444508371"/>
      <w:r w:rsidRPr="00617B75">
        <w:rPr>
          <w:sz w:val="32"/>
          <w:szCs w:val="32"/>
        </w:rPr>
        <w:t>Contacting Regulatory Services</w:t>
      </w:r>
      <w:bookmarkEnd w:id="10"/>
    </w:p>
    <w:p w:rsidR="00F34700" w:rsidRDefault="002C2341" w:rsidP="00CD3C63">
      <w:pPr>
        <w:rPr>
          <w:b/>
        </w:rPr>
      </w:pPr>
      <w:r w:rsidRPr="005C4EE1">
        <w:rPr>
          <w:b/>
        </w:rPr>
        <w:t>Question 2</w:t>
      </w:r>
      <w:r w:rsidR="00D1379E" w:rsidRPr="005C4EE1">
        <w:rPr>
          <w:b/>
        </w:rPr>
        <w:t xml:space="preserve">: </w:t>
      </w:r>
      <w:r w:rsidR="00CD3C63" w:rsidRPr="005C4EE1">
        <w:rPr>
          <w:b/>
        </w:rPr>
        <w:t>How do you</w:t>
      </w:r>
      <w:r w:rsidR="00D1379E" w:rsidRPr="005C4EE1">
        <w:rPr>
          <w:b/>
        </w:rPr>
        <w:t xml:space="preserve"> prefer to contact DIA’s Regulatory Services Group, should you need to?</w:t>
      </w:r>
    </w:p>
    <w:p w:rsidR="00D76D8D" w:rsidRPr="005C4EE1" w:rsidRDefault="00D76D8D" w:rsidP="00CD3C63">
      <w:pPr>
        <w:rPr>
          <w:b/>
        </w:rPr>
      </w:pPr>
      <w:r w:rsidRPr="005C4EE1">
        <w:rPr>
          <w:b/>
        </w:rPr>
        <w:t>Figure 3</w:t>
      </w:r>
      <w:r>
        <w:rPr>
          <w:b/>
        </w:rPr>
        <w:t>: Preferred contact method.</w:t>
      </w:r>
    </w:p>
    <w:p w:rsidR="00D1379E" w:rsidRDefault="0097069F" w:rsidP="0003260E">
      <w:pPr>
        <w:pStyle w:val="Bullet"/>
        <w:numPr>
          <w:ilvl w:val="0"/>
          <w:numId w:val="0"/>
        </w:numPr>
      </w:pPr>
      <w:r>
        <w:rPr>
          <w:noProof/>
          <w:lang w:eastAsia="en-NZ"/>
        </w:rPr>
        <w:drawing>
          <wp:inline distT="0" distB="0" distL="0" distR="0" wp14:anchorId="239CC827" wp14:editId="50B73A16">
            <wp:extent cx="5760085" cy="3907750"/>
            <wp:effectExtent l="0" t="0" r="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1"/>
                    <a:stretch>
                      <a:fillRect/>
                    </a:stretch>
                  </pic:blipFill>
                  <pic:spPr>
                    <a:xfrm>
                      <a:off x="0" y="0"/>
                      <a:ext cx="5760085" cy="3907750"/>
                    </a:xfrm>
                    <a:prstGeom prst="rect">
                      <a:avLst/>
                    </a:prstGeom>
                  </pic:spPr>
                </pic:pic>
              </a:graphicData>
            </a:graphic>
          </wp:inline>
        </w:drawing>
      </w:r>
      <w:r w:rsidR="000E4446">
        <w:t>Figure 3</w:t>
      </w:r>
      <w:r w:rsidR="00D1379E">
        <w:t xml:space="preserve"> shows </w:t>
      </w:r>
      <w:r w:rsidR="002C2341">
        <w:t xml:space="preserve">the </w:t>
      </w:r>
      <w:r w:rsidR="00923C2B">
        <w:t xml:space="preserve">percentage </w:t>
      </w:r>
      <w:r w:rsidR="002C2341">
        <w:t>of selections made for</w:t>
      </w:r>
      <w:r w:rsidR="00D1379E">
        <w:t xml:space="preserve"> each of the contact options.</w:t>
      </w:r>
    </w:p>
    <w:p w:rsidR="00C31F64" w:rsidRDefault="00C31F64" w:rsidP="0003260E">
      <w:pPr>
        <w:pStyle w:val="Bullet"/>
        <w:numPr>
          <w:ilvl w:val="0"/>
          <w:numId w:val="0"/>
        </w:numPr>
      </w:pPr>
    </w:p>
    <w:p w:rsidR="00547990" w:rsidRDefault="00F22AB5" w:rsidP="0003260E">
      <w:pPr>
        <w:pStyle w:val="Bullet"/>
        <w:numPr>
          <w:ilvl w:val="0"/>
          <w:numId w:val="0"/>
        </w:numPr>
      </w:pPr>
      <w:r>
        <w:t>Respondents were able</w:t>
      </w:r>
      <w:r w:rsidR="00F3637B">
        <w:t xml:space="preserve"> to</w:t>
      </w:r>
      <w:r>
        <w:t xml:space="preserve"> </w:t>
      </w:r>
      <w:r w:rsidR="007C0DBF">
        <w:t>choose more than one</w:t>
      </w:r>
      <w:r w:rsidR="0051410E">
        <w:t xml:space="preserve"> preference</w:t>
      </w:r>
      <w:r w:rsidR="007C0DBF">
        <w:t xml:space="preserve"> </w:t>
      </w:r>
      <w:r w:rsidR="00547990">
        <w:t>and a</w:t>
      </w:r>
      <w:r w:rsidR="007C0DBF">
        <w:t xml:space="preserve"> t</w:t>
      </w:r>
      <w:r w:rsidR="0003260E">
        <w:t>otal of 39</w:t>
      </w:r>
      <w:r>
        <w:t xml:space="preserve">6 selections </w:t>
      </w:r>
      <w:r w:rsidR="00547990">
        <w:t xml:space="preserve">were </w:t>
      </w:r>
      <w:r>
        <w:t>made</w:t>
      </w:r>
      <w:r w:rsidR="007C0DBF">
        <w:t xml:space="preserve"> by 221 respondents</w:t>
      </w:r>
      <w:r w:rsidR="00216416">
        <w:t>.</w:t>
      </w:r>
    </w:p>
    <w:p w:rsidR="00C31F64" w:rsidRDefault="00C31F64" w:rsidP="0003260E">
      <w:pPr>
        <w:pStyle w:val="Bullet"/>
        <w:numPr>
          <w:ilvl w:val="0"/>
          <w:numId w:val="0"/>
        </w:numPr>
      </w:pPr>
    </w:p>
    <w:p w:rsidR="0003260E" w:rsidRDefault="0003260E" w:rsidP="0003260E">
      <w:pPr>
        <w:pStyle w:val="Bullet"/>
        <w:numPr>
          <w:ilvl w:val="0"/>
          <w:numId w:val="0"/>
        </w:numPr>
      </w:pPr>
      <w:r>
        <w:t xml:space="preserve">Email is the preferred method of contacting </w:t>
      </w:r>
      <w:r w:rsidR="00D44A5A">
        <w:t>Internal Affairs</w:t>
      </w:r>
      <w:r>
        <w:t xml:space="preserve"> by a considerable margin</w:t>
      </w:r>
      <w:r w:rsidR="00547990">
        <w:t xml:space="preserve"> and this was consistent across all organisation types.</w:t>
      </w:r>
    </w:p>
    <w:p w:rsidR="00C31F64" w:rsidRDefault="00C31F64" w:rsidP="0003260E">
      <w:pPr>
        <w:pStyle w:val="Bullet"/>
        <w:numPr>
          <w:ilvl w:val="0"/>
          <w:numId w:val="0"/>
        </w:numPr>
      </w:pPr>
    </w:p>
    <w:p w:rsidR="002C70C4" w:rsidRDefault="00E178BE" w:rsidP="0003260E">
      <w:pPr>
        <w:pStyle w:val="Bullet"/>
        <w:numPr>
          <w:ilvl w:val="0"/>
          <w:numId w:val="0"/>
        </w:numPr>
      </w:pPr>
      <w:r>
        <w:t>This follows a similar</w:t>
      </w:r>
      <w:r w:rsidR="0097069F">
        <w:t xml:space="preserve"> overall </w:t>
      </w:r>
      <w:r>
        <w:t>pattern to 2014, when the</w:t>
      </w:r>
      <w:r w:rsidR="0097069F">
        <w:t xml:space="preserve"> single choice</w:t>
      </w:r>
      <w:r>
        <w:t xml:space="preserve"> question was “How have you mostly made</w:t>
      </w:r>
      <w:r w:rsidR="00923C2B">
        <w:t xml:space="preserve"> contact with DIA?” Email (46</w:t>
      </w:r>
      <w:r>
        <w:t>%</w:t>
      </w:r>
      <w:r w:rsidR="0097069F">
        <w:t xml:space="preserve">) </w:t>
      </w:r>
      <w:r>
        <w:t>and phone</w:t>
      </w:r>
      <w:r w:rsidR="00923C2B">
        <w:t xml:space="preserve"> (37</w:t>
      </w:r>
      <w:r w:rsidR="0097069F">
        <w:t>%)</w:t>
      </w:r>
      <w:r>
        <w:t xml:space="preserve"> were the most popular choices.</w:t>
      </w:r>
    </w:p>
    <w:p w:rsidR="0097069F" w:rsidRPr="00216416" w:rsidRDefault="0097069F" w:rsidP="0003260E">
      <w:pPr>
        <w:pStyle w:val="Bullet"/>
        <w:numPr>
          <w:ilvl w:val="0"/>
          <w:numId w:val="0"/>
        </w:numPr>
      </w:pPr>
    </w:p>
    <w:p w:rsidR="00547990" w:rsidRPr="005C4EE1" w:rsidRDefault="00547990" w:rsidP="0003260E">
      <w:pPr>
        <w:pStyle w:val="Bullet"/>
        <w:numPr>
          <w:ilvl w:val="0"/>
          <w:numId w:val="0"/>
        </w:numPr>
        <w:rPr>
          <w:b/>
        </w:rPr>
      </w:pPr>
      <w:r w:rsidRPr="005C4EE1">
        <w:rPr>
          <w:b/>
        </w:rPr>
        <w:t>Q</w:t>
      </w:r>
      <w:r w:rsidR="00D1379E" w:rsidRPr="005C4EE1">
        <w:rPr>
          <w:b/>
        </w:rPr>
        <w:t>uestion</w:t>
      </w:r>
      <w:r w:rsidR="002C2341" w:rsidRPr="005C4EE1">
        <w:rPr>
          <w:b/>
        </w:rPr>
        <w:t xml:space="preserve"> 3</w:t>
      </w:r>
      <w:r w:rsidRPr="005C4EE1">
        <w:rPr>
          <w:b/>
        </w:rPr>
        <w:t>: Have you contacted DIA over the past 12 months?</w:t>
      </w:r>
    </w:p>
    <w:p w:rsidR="00547990" w:rsidRDefault="004521FE" w:rsidP="003F6E7B">
      <w:pPr>
        <w:pStyle w:val="Bullet"/>
        <w:numPr>
          <w:ilvl w:val="0"/>
          <w:numId w:val="0"/>
        </w:numPr>
      </w:pPr>
      <w:r>
        <w:t xml:space="preserve">The majority </w:t>
      </w:r>
      <w:r w:rsidR="00F95AAE">
        <w:t xml:space="preserve">of survey respondents had contacted </w:t>
      </w:r>
      <w:r w:rsidR="00F3637B">
        <w:t xml:space="preserve">the Department </w:t>
      </w:r>
      <w:r w:rsidR="00F95AAE">
        <w:t>over the past 12 months</w:t>
      </w:r>
      <w:r w:rsidR="002D7FE0">
        <w:t xml:space="preserve"> (79</w:t>
      </w:r>
      <w:r>
        <w:t>%)</w:t>
      </w:r>
      <w:r w:rsidR="00F95AAE">
        <w:t xml:space="preserve">. </w:t>
      </w:r>
      <w:r>
        <w:t>The lowest contact groups wer</w:t>
      </w:r>
      <w:r w:rsidR="002D7FE0">
        <w:t>e Territorial Authorities (55</w:t>
      </w:r>
      <w:r>
        <w:t xml:space="preserve">%) </w:t>
      </w:r>
      <w:r w:rsidR="002D7FE0">
        <w:t>and Club-chartered (69</w:t>
      </w:r>
      <w:r>
        <w:t>%).</w:t>
      </w:r>
    </w:p>
    <w:p w:rsidR="005C4EE1" w:rsidRDefault="005C4EE1">
      <w:pPr>
        <w:keepLines w:val="0"/>
        <w:rPr>
          <w:color w:val="1F546B" w:themeColor="text2"/>
          <w:sz w:val="32"/>
          <w:szCs w:val="32"/>
        </w:rPr>
      </w:pPr>
      <w:r>
        <w:rPr>
          <w:color w:val="1F546B" w:themeColor="text2"/>
          <w:sz w:val="32"/>
          <w:szCs w:val="32"/>
        </w:rPr>
        <w:br w:type="page"/>
      </w:r>
    </w:p>
    <w:p w:rsidR="00626ED9" w:rsidRDefault="00626ED9" w:rsidP="003F6E7B">
      <w:pPr>
        <w:pStyle w:val="Bullet"/>
        <w:numPr>
          <w:ilvl w:val="0"/>
          <w:numId w:val="0"/>
        </w:numPr>
      </w:pPr>
      <w:r>
        <w:t>We asked r</w:t>
      </w:r>
      <w:r w:rsidR="00E2506B">
        <w:t xml:space="preserve">espondents who answered yes to question three </w:t>
      </w:r>
      <w:r w:rsidR="003E5493">
        <w:t>to provide</w:t>
      </w:r>
      <w:r>
        <w:t xml:space="preserve"> information ab</w:t>
      </w:r>
      <w:r w:rsidR="00E2506B">
        <w:t>out their experiences of contacting us over the past 12 months</w:t>
      </w:r>
      <w:r w:rsidR="0097069F">
        <w:t>.</w:t>
      </w:r>
      <w:r w:rsidR="00D251A7">
        <w:t xml:space="preserve"> </w:t>
      </w:r>
    </w:p>
    <w:p w:rsidR="00BE3005" w:rsidRDefault="005C4EE1" w:rsidP="003F6E7B">
      <w:pPr>
        <w:pStyle w:val="Bullet"/>
        <w:numPr>
          <w:ilvl w:val="0"/>
          <w:numId w:val="0"/>
        </w:numPr>
        <w:rPr>
          <w:b/>
        </w:rPr>
      </w:pPr>
      <w:r w:rsidRPr="005C4EE1">
        <w:rPr>
          <w:b/>
        </w:rPr>
        <w:t>Question 4</w:t>
      </w:r>
      <w:r w:rsidR="00D1379E" w:rsidRPr="005C4EE1">
        <w:rPr>
          <w:b/>
        </w:rPr>
        <w:t>: Tell us why you have contacted DIA over the past 12 months.</w:t>
      </w:r>
    </w:p>
    <w:p w:rsidR="0097069F" w:rsidRPr="005C4EE1" w:rsidRDefault="0097069F" w:rsidP="003F6E7B">
      <w:pPr>
        <w:pStyle w:val="Bullet"/>
        <w:numPr>
          <w:ilvl w:val="0"/>
          <w:numId w:val="0"/>
        </w:numPr>
        <w:rPr>
          <w:b/>
        </w:rPr>
      </w:pPr>
      <w:r w:rsidRPr="005C4EE1">
        <w:rPr>
          <w:b/>
        </w:rPr>
        <w:t>Figure 4</w:t>
      </w:r>
      <w:r w:rsidR="002D7FE0">
        <w:rPr>
          <w:b/>
        </w:rPr>
        <w:t>:</w:t>
      </w:r>
      <w:r>
        <w:rPr>
          <w:b/>
        </w:rPr>
        <w:t xml:space="preserve"> Reason</w:t>
      </w:r>
      <w:r w:rsidR="00126F60">
        <w:rPr>
          <w:b/>
        </w:rPr>
        <w:t>s</w:t>
      </w:r>
      <w:r>
        <w:rPr>
          <w:b/>
        </w:rPr>
        <w:t xml:space="preserve"> for contact.</w:t>
      </w:r>
    </w:p>
    <w:p w:rsidR="004521FE" w:rsidRDefault="00D1379E" w:rsidP="003F6E7B">
      <w:pPr>
        <w:pStyle w:val="Bullet"/>
        <w:numPr>
          <w:ilvl w:val="0"/>
          <w:numId w:val="0"/>
        </w:numPr>
      </w:pPr>
      <w:r>
        <w:rPr>
          <w:noProof/>
          <w:lang w:eastAsia="en-NZ"/>
        </w:rPr>
        <w:drawing>
          <wp:inline distT="0" distB="0" distL="0" distR="0" wp14:anchorId="203C477E" wp14:editId="438F7D06">
            <wp:extent cx="5760085" cy="3912058"/>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22"/>
                    <a:stretch>
                      <a:fillRect/>
                    </a:stretch>
                  </pic:blipFill>
                  <pic:spPr>
                    <a:xfrm>
                      <a:off x="0" y="0"/>
                      <a:ext cx="5760085" cy="3912058"/>
                    </a:xfrm>
                    <a:prstGeom prst="rect">
                      <a:avLst/>
                    </a:prstGeom>
                  </pic:spPr>
                </pic:pic>
              </a:graphicData>
            </a:graphic>
          </wp:inline>
        </w:drawing>
      </w:r>
    </w:p>
    <w:p w:rsidR="00BE3005" w:rsidRDefault="000E4446" w:rsidP="00CA5D88">
      <w:pPr>
        <w:pStyle w:val="Bullet"/>
        <w:numPr>
          <w:ilvl w:val="0"/>
          <w:numId w:val="0"/>
        </w:numPr>
      </w:pPr>
      <w:r>
        <w:t>Figure 4</w:t>
      </w:r>
      <w:r w:rsidR="00D1379E">
        <w:t xml:space="preserve"> shows the </w:t>
      </w:r>
      <w:r w:rsidR="00BE3005">
        <w:t xml:space="preserve">percentages for each contact area. </w:t>
      </w:r>
    </w:p>
    <w:p w:rsidR="0051410E" w:rsidRDefault="0051410E" w:rsidP="00CA5D88">
      <w:pPr>
        <w:pStyle w:val="Bullet"/>
        <w:numPr>
          <w:ilvl w:val="0"/>
          <w:numId w:val="0"/>
        </w:numPr>
      </w:pPr>
    </w:p>
    <w:p w:rsidR="00416640" w:rsidRDefault="00CA5D88" w:rsidP="00CA5D88">
      <w:pPr>
        <w:pStyle w:val="Bullet"/>
        <w:numPr>
          <w:ilvl w:val="0"/>
          <w:numId w:val="0"/>
        </w:numPr>
      </w:pPr>
      <w:r>
        <w:t>Respondents were able choose more than one</w:t>
      </w:r>
      <w:r w:rsidR="00581326">
        <w:t xml:space="preserve"> reason </w:t>
      </w:r>
      <w:r w:rsidR="001751BB">
        <w:t>and</w:t>
      </w:r>
      <w:r>
        <w:t xml:space="preserve"> </w:t>
      </w:r>
      <w:r w:rsidR="00F95AAE">
        <w:t xml:space="preserve">298 selections </w:t>
      </w:r>
      <w:r w:rsidR="00D21DA6">
        <w:t xml:space="preserve">were </w:t>
      </w:r>
      <w:r w:rsidR="00F95AAE">
        <w:t>made</w:t>
      </w:r>
      <w:r>
        <w:t xml:space="preserve"> by 174 respondents</w:t>
      </w:r>
      <w:r w:rsidR="00416640">
        <w:t xml:space="preserve">. This </w:t>
      </w:r>
      <w:r w:rsidR="00F95AAE">
        <w:t>indicat</w:t>
      </w:r>
      <w:r w:rsidR="00416640">
        <w:t xml:space="preserve">es </w:t>
      </w:r>
      <w:r w:rsidR="00A64284">
        <w:t>that the same individuals</w:t>
      </w:r>
      <w:r w:rsidR="00F95AAE">
        <w:t xml:space="preserve"> </w:t>
      </w:r>
      <w:r w:rsidR="00D16F64">
        <w:t xml:space="preserve">may </w:t>
      </w:r>
      <w:r w:rsidR="00F95AAE">
        <w:t xml:space="preserve">contact </w:t>
      </w:r>
      <w:r>
        <w:t>us fo</w:t>
      </w:r>
      <w:r w:rsidR="00F95AAE">
        <w:t xml:space="preserve">r </w:t>
      </w:r>
      <w:r w:rsidR="00D21DA6">
        <w:t xml:space="preserve">a variety of reasons. </w:t>
      </w:r>
    </w:p>
    <w:p w:rsidR="005120D0" w:rsidRDefault="005120D0" w:rsidP="00CA5D88">
      <w:pPr>
        <w:pStyle w:val="Bullet"/>
        <w:numPr>
          <w:ilvl w:val="0"/>
          <w:numId w:val="0"/>
        </w:numPr>
      </w:pPr>
    </w:p>
    <w:p w:rsidR="00E2506B" w:rsidRDefault="00416640" w:rsidP="00CA5D88">
      <w:pPr>
        <w:pStyle w:val="Bullet"/>
        <w:numPr>
          <w:ilvl w:val="0"/>
          <w:numId w:val="0"/>
        </w:numPr>
      </w:pPr>
      <w:r>
        <w:t xml:space="preserve">A significant number </w:t>
      </w:r>
      <w:r w:rsidR="00626ED9">
        <w:t xml:space="preserve">of contacts </w:t>
      </w:r>
      <w:r>
        <w:t xml:space="preserve">are </w:t>
      </w:r>
      <w:r w:rsidR="00CA5D88">
        <w:t xml:space="preserve">linked </w:t>
      </w:r>
      <w:r>
        <w:t xml:space="preserve">to </w:t>
      </w:r>
      <w:r w:rsidR="00CA5D88">
        <w:t xml:space="preserve">licensing </w:t>
      </w:r>
      <w:r w:rsidR="00923F01">
        <w:t>applications (37%).</w:t>
      </w:r>
    </w:p>
    <w:p w:rsidR="00CA5D88" w:rsidRDefault="00CA5D88" w:rsidP="00CA5D88">
      <w:pPr>
        <w:pStyle w:val="Bullet"/>
        <w:numPr>
          <w:ilvl w:val="0"/>
          <w:numId w:val="0"/>
        </w:numPr>
      </w:pPr>
      <w:r>
        <w:t xml:space="preserve">Compliance </w:t>
      </w:r>
      <w:r w:rsidR="00416640">
        <w:t xml:space="preserve">was a theme </w:t>
      </w:r>
      <w:r>
        <w:t>for a number of entries in the “other” category.</w:t>
      </w:r>
    </w:p>
    <w:p w:rsidR="005120D0" w:rsidRDefault="005120D0" w:rsidP="00CA5D88">
      <w:pPr>
        <w:pStyle w:val="Bullet"/>
        <w:numPr>
          <w:ilvl w:val="0"/>
          <w:numId w:val="0"/>
        </w:numPr>
      </w:pPr>
    </w:p>
    <w:p w:rsidR="003E5493" w:rsidRDefault="00B21BFE" w:rsidP="00CA5D88">
      <w:pPr>
        <w:pStyle w:val="Bullet"/>
        <w:numPr>
          <w:ilvl w:val="0"/>
          <w:numId w:val="0"/>
        </w:numPr>
      </w:pPr>
      <w:r>
        <w:t xml:space="preserve">Class 4 non-club society contacts account for </w:t>
      </w:r>
      <w:r w:rsidR="00923F01">
        <w:t xml:space="preserve">almost a third </w:t>
      </w:r>
      <w:r>
        <w:t>of the total contacts in our survey results</w:t>
      </w:r>
      <w:r w:rsidR="00D120DD">
        <w:t xml:space="preserve"> </w:t>
      </w:r>
      <w:r w:rsidR="00D120DD" w:rsidRPr="00D120DD">
        <w:rPr>
          <w:sz w:val="22"/>
          <w:szCs w:val="22"/>
        </w:rPr>
        <w:t>(97/298)</w:t>
      </w:r>
      <w:r>
        <w:t xml:space="preserve">. Selections were made in each of the above </w:t>
      </w:r>
      <w:r w:rsidR="00D120DD">
        <w:t xml:space="preserve">contact </w:t>
      </w:r>
      <w:r>
        <w:t xml:space="preserve">areas by this </w:t>
      </w:r>
      <w:r w:rsidR="00BE3005">
        <w:t>group</w:t>
      </w:r>
      <w:r>
        <w:t>, although licensing applications and general i</w:t>
      </w:r>
      <w:r w:rsidR="00923F01">
        <w:t>nformation were the most common reasons</w:t>
      </w:r>
      <w:r w:rsidR="00D120DD">
        <w:t xml:space="preserve"> for getting in touch.</w:t>
      </w:r>
    </w:p>
    <w:p w:rsidR="005120D0" w:rsidRDefault="005120D0" w:rsidP="00CA5D88">
      <w:pPr>
        <w:pStyle w:val="Bullet"/>
        <w:numPr>
          <w:ilvl w:val="0"/>
          <w:numId w:val="0"/>
        </w:numPr>
      </w:pPr>
    </w:p>
    <w:p w:rsidR="00B21BFE" w:rsidRDefault="00BE3005" w:rsidP="00CA5D88">
      <w:pPr>
        <w:pStyle w:val="Bullet"/>
        <w:numPr>
          <w:ilvl w:val="0"/>
          <w:numId w:val="0"/>
        </w:numPr>
      </w:pPr>
      <w:r>
        <w:t>Respondents from Territorial A</w:t>
      </w:r>
      <w:r w:rsidR="00923F01">
        <w:t xml:space="preserve">uthorities also </w:t>
      </w:r>
      <w:r w:rsidR="00626ED9">
        <w:t xml:space="preserve">indicated a </w:t>
      </w:r>
      <w:r w:rsidR="00D120DD">
        <w:t>variety</w:t>
      </w:r>
      <w:r w:rsidR="00923F01">
        <w:t xml:space="preserve"> of reasons for contacting us, although most commonly for legislative and policy advice.</w:t>
      </w:r>
    </w:p>
    <w:p w:rsidR="0097069F" w:rsidRDefault="0097069F" w:rsidP="00CA5D88">
      <w:pPr>
        <w:pStyle w:val="Bullet"/>
        <w:numPr>
          <w:ilvl w:val="0"/>
          <w:numId w:val="0"/>
        </w:numPr>
      </w:pPr>
      <w:r>
        <w:rPr>
          <w:noProof/>
          <w:lang w:eastAsia="en-NZ"/>
        </w:rPr>
        <mc:AlternateContent>
          <mc:Choice Requires="wps">
            <w:drawing>
              <wp:anchor distT="0" distB="0" distL="114300" distR="114300" simplePos="0" relativeHeight="251664384" behindDoc="0" locked="0" layoutInCell="1" allowOverlap="1" wp14:anchorId="72BC1742" wp14:editId="34D53524">
                <wp:simplePos x="0" y="0"/>
                <wp:positionH relativeFrom="column">
                  <wp:posOffset>52070</wp:posOffset>
                </wp:positionH>
                <wp:positionV relativeFrom="paragraph">
                  <wp:posOffset>120015</wp:posOffset>
                </wp:positionV>
                <wp:extent cx="5457825" cy="714375"/>
                <wp:effectExtent l="19050" t="19050" r="28575" b="28575"/>
                <wp:wrapNone/>
                <wp:docPr id="13" name="Text Box 13"/>
                <wp:cNvGraphicFramePr/>
                <a:graphic xmlns:a="http://schemas.openxmlformats.org/drawingml/2006/main">
                  <a:graphicData uri="http://schemas.microsoft.com/office/word/2010/wordprocessingShape">
                    <wps:wsp>
                      <wps:cNvSpPr txBox="1"/>
                      <wps:spPr>
                        <a:xfrm>
                          <a:off x="0" y="0"/>
                          <a:ext cx="5457825" cy="714375"/>
                        </a:xfrm>
                        <a:prstGeom prst="roundRect">
                          <a:avLst/>
                        </a:prstGeom>
                        <a:ln w="28575">
                          <a:solidFill>
                            <a:schemeClr val="tx2"/>
                          </a:solidFill>
                        </a:ln>
                      </wps:spPr>
                      <wps:style>
                        <a:lnRef idx="2">
                          <a:schemeClr val="accent1"/>
                        </a:lnRef>
                        <a:fillRef idx="1">
                          <a:schemeClr val="lt1"/>
                        </a:fillRef>
                        <a:effectRef idx="0">
                          <a:schemeClr val="accent1"/>
                        </a:effectRef>
                        <a:fontRef idx="minor">
                          <a:schemeClr val="dk1"/>
                        </a:fontRef>
                      </wps:style>
                      <wps:txbx>
                        <w:txbxContent>
                          <w:p w:rsidR="00EC4256" w:rsidRPr="00073AC3" w:rsidRDefault="00EC4256">
                            <w:pPr>
                              <w:rPr>
                                <w:b/>
                                <w:color w:val="1F546B" w:themeColor="text2"/>
                                <w:sz w:val="28"/>
                                <w:szCs w:val="28"/>
                              </w:rPr>
                            </w:pPr>
                            <w:r w:rsidRPr="00073AC3">
                              <w:rPr>
                                <w:b/>
                                <w:color w:val="1F546B" w:themeColor="text2"/>
                                <w:sz w:val="28"/>
                                <w:szCs w:val="28"/>
                              </w:rPr>
                              <w:t>Licensing applications</w:t>
                            </w:r>
                            <w:r>
                              <w:rPr>
                                <w:b/>
                                <w:color w:val="1F546B" w:themeColor="text2"/>
                                <w:sz w:val="28"/>
                                <w:szCs w:val="28"/>
                              </w:rPr>
                              <w:t xml:space="preserve"> were the most popular reason</w:t>
                            </w:r>
                            <w:r w:rsidRPr="00073AC3">
                              <w:rPr>
                                <w:b/>
                                <w:color w:val="1F546B" w:themeColor="text2"/>
                                <w:sz w:val="28"/>
                                <w:szCs w:val="28"/>
                              </w:rPr>
                              <w:t xml:space="preserve"> </w:t>
                            </w:r>
                            <w:r>
                              <w:rPr>
                                <w:b/>
                                <w:color w:val="1F546B" w:themeColor="text2"/>
                                <w:sz w:val="28"/>
                                <w:szCs w:val="28"/>
                              </w:rPr>
                              <w:t xml:space="preserve">for individuals to </w:t>
                            </w:r>
                            <w:r w:rsidRPr="00073AC3">
                              <w:rPr>
                                <w:b/>
                                <w:color w:val="1F546B" w:themeColor="text2"/>
                                <w:sz w:val="28"/>
                                <w:szCs w:val="28"/>
                              </w:rPr>
                              <w:t>contact us over the past 12 months.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oundrect id="Text Box 13" o:spid="_x0000_s1028" style="position:absolute;margin-left:4.1pt;margin-top:9.45pt;width:429.75pt;height:56.25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" fillcolor="white [3201]" strokecolor="#1f546b [3215]" strokeweight="2.25pt">
                <v:textbox>
                  <w:txbxContent>
                    <w:p w:rsidR="00EC4256" w:rsidRPr="00073AC3" w:rsidRDefault="00EC4256">
                      <w:pPr>
                        <w:rPr>
                          <w:b/>
                          <w:color w:val="1F546B" w:themeColor="text2"/>
                          <w:sz w:val="28"/>
                          <w:szCs w:val="28"/>
                        </w:rPr>
                      </w:pPr>
                      <w:r w:rsidRPr="00073AC3">
                        <w:rPr>
                          <w:b/>
                          <w:color w:val="1F546B" w:themeColor="text2"/>
                          <w:sz w:val="28"/>
                          <w:szCs w:val="28"/>
                        </w:rPr>
                        <w:t>Licensing applications</w:t>
                      </w:r>
                      <w:r>
                        <w:rPr>
                          <w:b/>
                          <w:color w:val="1F546B" w:themeColor="text2"/>
                          <w:sz w:val="28"/>
                          <w:szCs w:val="28"/>
                        </w:rPr>
                        <w:t xml:space="preserve"> were the most popular reason</w:t>
                      </w:r>
                      <w:r w:rsidRPr="00073AC3">
                        <w:rPr>
                          <w:b/>
                          <w:color w:val="1F546B" w:themeColor="text2"/>
                          <w:sz w:val="28"/>
                          <w:szCs w:val="28"/>
                        </w:rPr>
                        <w:t xml:space="preserve"> </w:t>
                      </w:r>
                      <w:r>
                        <w:rPr>
                          <w:b/>
                          <w:color w:val="1F546B" w:themeColor="text2"/>
                          <w:sz w:val="28"/>
                          <w:szCs w:val="28"/>
                        </w:rPr>
                        <w:t xml:space="preserve">for individuals to </w:t>
                      </w:r>
                      <w:r w:rsidRPr="00073AC3">
                        <w:rPr>
                          <w:b/>
                          <w:color w:val="1F546B" w:themeColor="text2"/>
                          <w:sz w:val="28"/>
                          <w:szCs w:val="28"/>
                        </w:rPr>
                        <w:t>contact us over the past 12 months.</w:t>
                      </w:r>
                    </w:p>
                  </w:txbxContent>
                </v:textbox>
              </v:roundrect>
            </w:pict>
          </mc:Fallback>
        </mc:AlternateContent>
      </w:r>
    </w:p>
    <w:p w:rsidR="0097069F" w:rsidRDefault="0097069F" w:rsidP="00CA5D88">
      <w:pPr>
        <w:pStyle w:val="Bullet"/>
        <w:numPr>
          <w:ilvl w:val="0"/>
          <w:numId w:val="0"/>
        </w:numPr>
      </w:pPr>
    </w:p>
    <w:p w:rsidR="0097069F" w:rsidRDefault="0097069F" w:rsidP="00CA5D88">
      <w:pPr>
        <w:pStyle w:val="Bullet"/>
        <w:numPr>
          <w:ilvl w:val="0"/>
          <w:numId w:val="0"/>
        </w:numPr>
      </w:pPr>
    </w:p>
    <w:p w:rsidR="00BE3005" w:rsidRDefault="00BE3005">
      <w:pPr>
        <w:keepLines w:val="0"/>
      </w:pPr>
      <w:r>
        <w:br w:type="page"/>
      </w:r>
    </w:p>
    <w:p w:rsidR="0097069F" w:rsidRPr="00E96DC9" w:rsidRDefault="0097069F" w:rsidP="00E96DC9">
      <w:pPr>
        <w:pStyle w:val="Heading2"/>
        <w:rPr>
          <w:color w:val="1F546B" w:themeColor="text2"/>
          <w:sz w:val="32"/>
          <w:szCs w:val="32"/>
        </w:rPr>
      </w:pPr>
      <w:bookmarkStart w:id="11" w:name="_Toc444508372"/>
      <w:r w:rsidRPr="00E96DC9">
        <w:rPr>
          <w:color w:val="1F546B" w:themeColor="text2"/>
          <w:sz w:val="32"/>
          <w:szCs w:val="32"/>
        </w:rPr>
        <w:t>Professional Performance</w:t>
      </w:r>
      <w:bookmarkEnd w:id="11"/>
    </w:p>
    <w:p w:rsidR="00073AC3" w:rsidRDefault="00D251A7" w:rsidP="00E2506B">
      <w:pPr>
        <w:pStyle w:val="Bullet"/>
        <w:numPr>
          <w:ilvl w:val="0"/>
          <w:numId w:val="0"/>
        </w:numPr>
      </w:pPr>
      <w:r>
        <w:t xml:space="preserve">The same respondents </w:t>
      </w:r>
      <w:r w:rsidR="002D7FE0">
        <w:t xml:space="preserve">were directed to </w:t>
      </w:r>
      <w:r>
        <w:t>answer t</w:t>
      </w:r>
      <w:r w:rsidR="00073AC3">
        <w:t>he next three q</w:t>
      </w:r>
      <w:r w:rsidR="008333F7">
        <w:t>uestions</w:t>
      </w:r>
      <w:r>
        <w:t xml:space="preserve"> about</w:t>
      </w:r>
      <w:r w:rsidR="008333F7">
        <w:t xml:space="preserve"> </w:t>
      </w:r>
      <w:r>
        <w:t>their</w:t>
      </w:r>
      <w:r w:rsidR="00E2506B">
        <w:t xml:space="preserve"> experiences of contacting Regulatory Services for information</w:t>
      </w:r>
      <w:r>
        <w:t>.</w:t>
      </w:r>
    </w:p>
    <w:p w:rsidR="00D251A7" w:rsidRDefault="00D251A7" w:rsidP="00E2506B">
      <w:pPr>
        <w:pStyle w:val="Bullet"/>
        <w:numPr>
          <w:ilvl w:val="0"/>
          <w:numId w:val="0"/>
        </w:numPr>
      </w:pPr>
    </w:p>
    <w:p w:rsidR="00073AC3" w:rsidRPr="00D251A7" w:rsidRDefault="00073AC3" w:rsidP="00E2506B">
      <w:pPr>
        <w:pStyle w:val="Bullet"/>
        <w:numPr>
          <w:ilvl w:val="0"/>
          <w:numId w:val="0"/>
        </w:numPr>
        <w:rPr>
          <w:b/>
        </w:rPr>
      </w:pPr>
      <w:r w:rsidRPr="00D251A7">
        <w:rPr>
          <w:b/>
        </w:rPr>
        <w:t>Question 5: In general, how easy have you found it to obtain the information you need from us?</w:t>
      </w:r>
    </w:p>
    <w:p w:rsidR="00073AC3" w:rsidRPr="00D251A7" w:rsidRDefault="00073AC3" w:rsidP="00E2506B">
      <w:pPr>
        <w:pStyle w:val="Bullet"/>
        <w:numPr>
          <w:ilvl w:val="0"/>
          <w:numId w:val="0"/>
        </w:numPr>
        <w:rPr>
          <w:b/>
        </w:rPr>
      </w:pPr>
      <w:r w:rsidRPr="00D251A7">
        <w:rPr>
          <w:b/>
        </w:rPr>
        <w:t>Question 6: In general, how would you rate the quality of information provided by DIA?</w:t>
      </w:r>
    </w:p>
    <w:p w:rsidR="00073AC3" w:rsidRPr="00D251A7" w:rsidRDefault="00073AC3" w:rsidP="00E2506B">
      <w:pPr>
        <w:pStyle w:val="Bullet"/>
        <w:numPr>
          <w:ilvl w:val="0"/>
          <w:numId w:val="0"/>
        </w:numPr>
        <w:rPr>
          <w:b/>
        </w:rPr>
      </w:pPr>
      <w:r w:rsidRPr="00D251A7">
        <w:rPr>
          <w:b/>
        </w:rPr>
        <w:t>Question 7:</w:t>
      </w:r>
      <w:r w:rsidR="00D251A7">
        <w:rPr>
          <w:b/>
        </w:rPr>
        <w:t xml:space="preserve"> </w:t>
      </w:r>
      <w:r w:rsidR="00D251A7" w:rsidRPr="00D251A7">
        <w:rPr>
          <w:b/>
        </w:rPr>
        <w:t>In general, how would you rate the speed of our response to you?</w:t>
      </w:r>
    </w:p>
    <w:p w:rsidR="00073AC3" w:rsidRDefault="00073AC3" w:rsidP="00E2506B">
      <w:pPr>
        <w:pStyle w:val="Bullet"/>
        <w:numPr>
          <w:ilvl w:val="0"/>
          <w:numId w:val="0"/>
        </w:numPr>
      </w:pPr>
    </w:p>
    <w:p w:rsidR="00E2506B" w:rsidRDefault="00073AC3" w:rsidP="00E2506B">
      <w:pPr>
        <w:pStyle w:val="Bullet"/>
        <w:numPr>
          <w:ilvl w:val="0"/>
          <w:numId w:val="0"/>
        </w:numPr>
      </w:pPr>
      <w:r>
        <w:t>T</w:t>
      </w:r>
      <w:r w:rsidR="008277E3">
        <w:t xml:space="preserve">hese have been grouped </w:t>
      </w:r>
      <w:r w:rsidR="00AB1637">
        <w:t xml:space="preserve">together </w:t>
      </w:r>
      <w:r w:rsidR="00D251A7">
        <w:t xml:space="preserve">in our analysis </w:t>
      </w:r>
      <w:r w:rsidR="00126F60">
        <w:t xml:space="preserve">to </w:t>
      </w:r>
      <w:r w:rsidR="008277E3">
        <w:t>evaluat</w:t>
      </w:r>
      <w:r w:rsidR="00126F60">
        <w:t xml:space="preserve">e </w:t>
      </w:r>
      <w:r w:rsidR="008277E3">
        <w:t>our professional performance.</w:t>
      </w:r>
      <w:r w:rsidR="00D251A7">
        <w:t xml:space="preserve"> </w:t>
      </w:r>
      <w:r w:rsidR="003E5493">
        <w:t>The q</w:t>
      </w:r>
      <w:r w:rsidR="00E574D6">
        <w:t>uestions use</w:t>
      </w:r>
      <w:r w:rsidR="00E2506B">
        <w:t xml:space="preserve"> </w:t>
      </w:r>
      <w:r w:rsidR="00A930C1">
        <w:t>ratings scale</w:t>
      </w:r>
      <w:r w:rsidR="00E2506B">
        <w:t xml:space="preserve"> from 1-5, with 1 being the lowest and 5 the highest.</w:t>
      </w:r>
    </w:p>
    <w:p w:rsidR="00547990" w:rsidRDefault="00E2506B" w:rsidP="003F6E7B">
      <w:pPr>
        <w:pStyle w:val="Bullet"/>
        <w:numPr>
          <w:ilvl w:val="0"/>
          <w:numId w:val="0"/>
        </w:numPr>
      </w:pPr>
      <w:r>
        <w:t>For example:</w:t>
      </w:r>
    </w:p>
    <w:p w:rsidR="00E2506B" w:rsidRDefault="00E2506B" w:rsidP="003F6E7B">
      <w:pPr>
        <w:pStyle w:val="Bullet"/>
        <w:numPr>
          <w:ilvl w:val="0"/>
          <w:numId w:val="0"/>
        </w:numPr>
      </w:pPr>
      <w:r>
        <w:t>1 – Very difficult</w:t>
      </w:r>
    </w:p>
    <w:p w:rsidR="00E2506B" w:rsidRDefault="00E2506B" w:rsidP="003F6E7B">
      <w:pPr>
        <w:pStyle w:val="Bullet"/>
        <w:numPr>
          <w:ilvl w:val="0"/>
          <w:numId w:val="0"/>
        </w:numPr>
      </w:pPr>
      <w:r>
        <w:t>2 – Quite difficult</w:t>
      </w:r>
    </w:p>
    <w:p w:rsidR="00E2506B" w:rsidRDefault="00E2506B" w:rsidP="003F6E7B">
      <w:pPr>
        <w:pStyle w:val="Bullet"/>
        <w:numPr>
          <w:ilvl w:val="0"/>
          <w:numId w:val="0"/>
        </w:numPr>
      </w:pPr>
      <w:r>
        <w:t>3</w:t>
      </w:r>
      <w:r w:rsidR="00421AD5">
        <w:t xml:space="preserve"> </w:t>
      </w:r>
      <w:r w:rsidR="00F13DFC">
        <w:t xml:space="preserve">– </w:t>
      </w:r>
      <w:r>
        <w:t>Average</w:t>
      </w:r>
    </w:p>
    <w:p w:rsidR="00E2506B" w:rsidRDefault="00E2506B" w:rsidP="003F6E7B">
      <w:pPr>
        <w:pStyle w:val="Bullet"/>
        <w:numPr>
          <w:ilvl w:val="0"/>
          <w:numId w:val="0"/>
        </w:numPr>
      </w:pPr>
      <w:r>
        <w:t>4 – Quite easy</w:t>
      </w:r>
    </w:p>
    <w:p w:rsidR="00E2506B" w:rsidRDefault="00E2506B" w:rsidP="003F6E7B">
      <w:pPr>
        <w:pStyle w:val="Bullet"/>
        <w:numPr>
          <w:ilvl w:val="0"/>
          <w:numId w:val="0"/>
        </w:numPr>
      </w:pPr>
      <w:r>
        <w:t>5 – Very easy</w:t>
      </w:r>
    </w:p>
    <w:p w:rsidR="00935D5A" w:rsidRDefault="00935D5A" w:rsidP="003F6E7B">
      <w:pPr>
        <w:pStyle w:val="Bullet"/>
        <w:numPr>
          <w:ilvl w:val="0"/>
          <w:numId w:val="0"/>
        </w:numPr>
      </w:pPr>
    </w:p>
    <w:p w:rsidR="001B1084" w:rsidRPr="00A309DC" w:rsidRDefault="000E4446" w:rsidP="003F6E7B">
      <w:pPr>
        <w:pStyle w:val="Bullet"/>
        <w:numPr>
          <w:ilvl w:val="0"/>
          <w:numId w:val="0"/>
        </w:numPr>
        <w:rPr>
          <w:b/>
        </w:rPr>
      </w:pPr>
      <w:r w:rsidRPr="00A309DC">
        <w:rPr>
          <w:b/>
        </w:rPr>
        <w:t>Figure 5</w:t>
      </w:r>
      <w:r w:rsidR="00126F60">
        <w:rPr>
          <w:b/>
        </w:rPr>
        <w:t>: P</w:t>
      </w:r>
      <w:r w:rsidR="00A309DC">
        <w:rPr>
          <w:b/>
        </w:rPr>
        <w:t>rofessional performance</w:t>
      </w:r>
      <w:r w:rsidR="00D251A7">
        <w:rPr>
          <w:b/>
        </w:rPr>
        <w:t>.</w:t>
      </w:r>
    </w:p>
    <w:p w:rsidR="00935D5A" w:rsidRDefault="00254C41" w:rsidP="003F6E7B">
      <w:pPr>
        <w:pStyle w:val="Bullet"/>
        <w:numPr>
          <w:ilvl w:val="0"/>
          <w:numId w:val="0"/>
        </w:numPr>
      </w:pPr>
      <w:r>
        <w:rPr>
          <w:noProof/>
          <w:lang w:eastAsia="en-NZ"/>
        </w:rPr>
        <w:drawing>
          <wp:inline distT="0" distB="0" distL="0" distR="0" wp14:anchorId="72646AC9" wp14:editId="11619084">
            <wp:extent cx="5760085" cy="3900365"/>
            <wp:effectExtent l="0" t="0" r="0" b="5080"/>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23"/>
                    <a:stretch>
                      <a:fillRect/>
                    </a:stretch>
                  </pic:blipFill>
                  <pic:spPr>
                    <a:xfrm>
                      <a:off x="0" y="0"/>
                      <a:ext cx="5760085" cy="3900365"/>
                    </a:xfrm>
                    <a:prstGeom prst="rect">
                      <a:avLst/>
                    </a:prstGeom>
                  </pic:spPr>
                </pic:pic>
              </a:graphicData>
            </a:graphic>
          </wp:inline>
        </w:drawing>
      </w:r>
    </w:p>
    <w:p w:rsidR="006136AF" w:rsidRDefault="000E4446" w:rsidP="003F6E7B">
      <w:pPr>
        <w:pStyle w:val="Bullet"/>
        <w:numPr>
          <w:ilvl w:val="0"/>
          <w:numId w:val="0"/>
        </w:numPr>
      </w:pPr>
      <w:r>
        <w:t>Figure 5</w:t>
      </w:r>
      <w:r w:rsidR="007951A4">
        <w:t xml:space="preserve"> shows the</w:t>
      </w:r>
      <w:r w:rsidR="00923C2B">
        <w:t xml:space="preserve"> percentages for </w:t>
      </w:r>
      <w:r w:rsidR="007951A4">
        <w:t xml:space="preserve">selections </w:t>
      </w:r>
      <w:r w:rsidR="00935D5A">
        <w:t xml:space="preserve">for </w:t>
      </w:r>
      <w:r w:rsidR="008277E3">
        <w:t xml:space="preserve">each of the three </w:t>
      </w:r>
      <w:r w:rsidR="00935D5A">
        <w:t xml:space="preserve">questions </w:t>
      </w:r>
      <w:r w:rsidR="007951A4">
        <w:t xml:space="preserve">rating </w:t>
      </w:r>
      <w:r w:rsidR="00935D5A">
        <w:t>our professional performance.</w:t>
      </w:r>
    </w:p>
    <w:p w:rsidR="001B1084" w:rsidRDefault="001B1084" w:rsidP="003F6E7B">
      <w:pPr>
        <w:pStyle w:val="Bullet"/>
        <w:numPr>
          <w:ilvl w:val="0"/>
          <w:numId w:val="0"/>
        </w:numPr>
      </w:pPr>
    </w:p>
    <w:p w:rsidR="00D251A7" w:rsidRDefault="00D251A7" w:rsidP="003F6E7B">
      <w:pPr>
        <w:pStyle w:val="Bullet"/>
        <w:numPr>
          <w:ilvl w:val="0"/>
          <w:numId w:val="0"/>
        </w:numPr>
        <w:rPr>
          <w:b/>
          <w:color w:val="1F546B" w:themeColor="text2"/>
          <w:sz w:val="28"/>
          <w:szCs w:val="28"/>
        </w:rPr>
      </w:pPr>
      <w:r>
        <w:rPr>
          <w:noProof/>
          <w:lang w:eastAsia="en-NZ"/>
        </w:rPr>
        <mc:AlternateContent>
          <mc:Choice Requires="wps">
            <w:drawing>
              <wp:anchor distT="0" distB="0" distL="114300" distR="114300" simplePos="0" relativeHeight="251666432" behindDoc="0" locked="0" layoutInCell="1" allowOverlap="1" wp14:anchorId="66F1D637" wp14:editId="66B3FA02">
                <wp:simplePos x="0" y="0"/>
                <wp:positionH relativeFrom="column">
                  <wp:posOffset>223520</wp:posOffset>
                </wp:positionH>
                <wp:positionV relativeFrom="paragraph">
                  <wp:posOffset>-186054</wp:posOffset>
                </wp:positionV>
                <wp:extent cx="5324475" cy="7429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5324475" cy="742950"/>
                        </a:xfrm>
                        <a:prstGeom prst="roundRect">
                          <a:avLst/>
                        </a:prstGeom>
                        <a:solidFill>
                          <a:srgbClr val="FFFFFF"/>
                        </a:solidFill>
                        <a:ln w="28575">
                          <a:solidFill>
                            <a:srgbClr val="1F546B"/>
                          </a:solidFill>
                        </a:ln>
                        <a:effectLst/>
                      </wps:spPr>
                      <wps:txbx>
                        <w:txbxContent>
                          <w:p w:rsidR="00EC4256" w:rsidRPr="005120D0" w:rsidRDefault="00EC4256" w:rsidP="00D251A7">
                            <w:pPr>
                              <w:rPr>
                                <w:b/>
                                <w:color w:val="1F546B" w:themeColor="text2"/>
                                <w:sz w:val="28"/>
                                <w:szCs w:val="28"/>
                              </w:rPr>
                            </w:pPr>
                            <w:r w:rsidRPr="005120D0">
                              <w:rPr>
                                <w:b/>
                                <w:color w:val="1F546B" w:themeColor="text2"/>
                                <w:sz w:val="28"/>
                                <w:szCs w:val="28"/>
                              </w:rPr>
                              <w:t>Most ratings for our professional performance were high bu</w:t>
                            </w:r>
                            <w:r>
                              <w:rPr>
                                <w:b/>
                                <w:color w:val="1F546B" w:themeColor="text2"/>
                                <w:sz w:val="28"/>
                                <w:szCs w:val="28"/>
                              </w:rPr>
                              <w:t>t there is room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10" o:spid="_x0000_s1029" style="position:absolute;margin-left:17.6pt;margin-top:-14.65pt;width:419.25pt;height:58.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" strokecolor="#1f546b" strokeweight="2.25pt">
                <v:textbox>
                  <w:txbxContent>
                    <w:p w:rsidR="00EC4256" w:rsidRPr="005120D0" w:rsidRDefault="00EC4256" w:rsidP="00D251A7">
                      <w:pPr>
                        <w:rPr>
                          <w:b/>
                          <w:color w:val="1F546B" w:themeColor="text2"/>
                          <w:sz w:val="28"/>
                          <w:szCs w:val="28"/>
                        </w:rPr>
                      </w:pPr>
                      <w:r w:rsidRPr="005120D0">
                        <w:rPr>
                          <w:b/>
                          <w:color w:val="1F546B" w:themeColor="text2"/>
                          <w:sz w:val="28"/>
                          <w:szCs w:val="28"/>
                        </w:rPr>
                        <w:t>Most ratings for our professional performance were high bu</w:t>
                      </w:r>
                      <w:r>
                        <w:rPr>
                          <w:b/>
                          <w:color w:val="1F546B" w:themeColor="text2"/>
                          <w:sz w:val="28"/>
                          <w:szCs w:val="28"/>
                        </w:rPr>
                        <w:t>t there is room for improvement.</w:t>
                      </w:r>
                    </w:p>
                  </w:txbxContent>
                </v:textbox>
              </v:roundrect>
            </w:pict>
          </mc:Fallback>
        </mc:AlternateContent>
      </w:r>
    </w:p>
    <w:p w:rsidR="00D251A7" w:rsidRDefault="00D251A7" w:rsidP="003F6E7B">
      <w:pPr>
        <w:pStyle w:val="Bullet"/>
        <w:numPr>
          <w:ilvl w:val="0"/>
          <w:numId w:val="0"/>
        </w:numPr>
        <w:rPr>
          <w:b/>
          <w:color w:val="1F546B" w:themeColor="text2"/>
          <w:sz w:val="28"/>
          <w:szCs w:val="28"/>
        </w:rPr>
      </w:pPr>
    </w:p>
    <w:p w:rsidR="0051410E" w:rsidRDefault="0051410E" w:rsidP="003F6E7B">
      <w:pPr>
        <w:pStyle w:val="Bullet"/>
        <w:numPr>
          <w:ilvl w:val="0"/>
          <w:numId w:val="0"/>
        </w:numPr>
        <w:rPr>
          <w:b/>
          <w:color w:val="1F546B" w:themeColor="text2"/>
        </w:rPr>
      </w:pPr>
    </w:p>
    <w:p w:rsidR="00467BBE" w:rsidRPr="00427F2D" w:rsidRDefault="00493CEE" w:rsidP="003F6E7B">
      <w:pPr>
        <w:pStyle w:val="Bullet"/>
        <w:numPr>
          <w:ilvl w:val="0"/>
          <w:numId w:val="0"/>
        </w:numPr>
        <w:rPr>
          <w:b/>
          <w:color w:val="1F546B" w:themeColor="text2"/>
        </w:rPr>
      </w:pPr>
      <w:r w:rsidRPr="00427F2D">
        <w:rPr>
          <w:b/>
          <w:color w:val="1F546B" w:themeColor="text2"/>
        </w:rPr>
        <w:t>Ease</w:t>
      </w:r>
      <w:r w:rsidR="00951EB8" w:rsidRPr="00427F2D">
        <w:rPr>
          <w:b/>
          <w:color w:val="1F546B" w:themeColor="text2"/>
        </w:rPr>
        <w:t xml:space="preserve"> </w:t>
      </w:r>
      <w:r w:rsidR="006136AF" w:rsidRPr="00427F2D">
        <w:rPr>
          <w:b/>
          <w:color w:val="1F546B" w:themeColor="text2"/>
        </w:rPr>
        <w:t>of obtaining information</w:t>
      </w:r>
    </w:p>
    <w:p w:rsidR="00951EB8" w:rsidRDefault="00951EB8" w:rsidP="00951EB8">
      <w:pPr>
        <w:pStyle w:val="Bullet"/>
        <w:numPr>
          <w:ilvl w:val="0"/>
          <w:numId w:val="0"/>
        </w:numPr>
        <w:ind w:left="567" w:firstLine="3"/>
      </w:pPr>
      <w:r>
        <w:t>Almost tw</w:t>
      </w:r>
      <w:r w:rsidR="00EF3B41">
        <w:t>o thirds of respondents rated</w:t>
      </w:r>
      <w:r>
        <w:t xml:space="preserve"> obtaining information from us </w:t>
      </w:r>
      <w:r w:rsidR="00EF3B41">
        <w:t>to be</w:t>
      </w:r>
      <w:r w:rsidR="006136AF">
        <w:t xml:space="preserve"> </w:t>
      </w:r>
      <w:r w:rsidR="004C682B">
        <w:t xml:space="preserve">quite </w:t>
      </w:r>
      <w:r>
        <w:t xml:space="preserve">easy </w:t>
      </w:r>
      <w:r w:rsidR="004C682B">
        <w:t xml:space="preserve">or very easy </w:t>
      </w:r>
      <w:r w:rsidR="00254C41">
        <w:t>(65</w:t>
      </w:r>
      <w:r>
        <w:t>%)</w:t>
      </w:r>
      <w:r w:rsidR="004C682B">
        <w:t>.</w:t>
      </w:r>
    </w:p>
    <w:p w:rsidR="00951EB8" w:rsidRDefault="00EF3B41" w:rsidP="00951EB8">
      <w:pPr>
        <w:pStyle w:val="Bullet"/>
        <w:numPr>
          <w:ilvl w:val="0"/>
          <w:numId w:val="0"/>
        </w:numPr>
        <w:ind w:left="567" w:firstLine="3"/>
      </w:pPr>
      <w:r>
        <w:t>A</w:t>
      </w:r>
      <w:r w:rsidR="006A4A71">
        <w:t xml:space="preserve"> small number </w:t>
      </w:r>
      <w:r w:rsidR="00951EB8">
        <w:t xml:space="preserve">reported finding it </w:t>
      </w:r>
      <w:r w:rsidR="00DF54DB">
        <w:t xml:space="preserve">quite </w:t>
      </w:r>
      <w:r w:rsidR="00951EB8">
        <w:t>difficult</w:t>
      </w:r>
      <w:r w:rsidR="00254C41">
        <w:t xml:space="preserve"> or very difficult</w:t>
      </w:r>
      <w:r w:rsidR="00936975">
        <w:t xml:space="preserve"> (9%).</w:t>
      </w:r>
    </w:p>
    <w:p w:rsidR="00951EB8" w:rsidRDefault="00555D55" w:rsidP="00951EB8">
      <w:pPr>
        <w:pStyle w:val="Bullet"/>
        <w:numPr>
          <w:ilvl w:val="0"/>
          <w:numId w:val="0"/>
        </w:numPr>
        <w:ind w:left="567" w:firstLine="3"/>
      </w:pPr>
      <w:r>
        <w:t>Just over</w:t>
      </w:r>
      <w:r w:rsidR="00254C41">
        <w:t xml:space="preserve"> a</w:t>
      </w:r>
      <w:r w:rsidR="00951EB8">
        <w:t xml:space="preserve"> </w:t>
      </w:r>
      <w:r w:rsidR="00DF54DB">
        <w:t xml:space="preserve">quarter </w:t>
      </w:r>
      <w:r w:rsidR="006136AF">
        <w:t xml:space="preserve">of respondents rated their experience as </w:t>
      </w:r>
      <w:r w:rsidR="00951EB8">
        <w:t>ave</w:t>
      </w:r>
      <w:r w:rsidR="006136AF">
        <w:t>rage</w:t>
      </w:r>
      <w:r w:rsidR="00254C41">
        <w:t xml:space="preserve"> (27</w:t>
      </w:r>
      <w:r w:rsidR="00951EB8">
        <w:t>%)</w:t>
      </w:r>
      <w:r w:rsidR="004C682B">
        <w:t>.</w:t>
      </w:r>
    </w:p>
    <w:p w:rsidR="005120D0" w:rsidRDefault="005120D0" w:rsidP="00951EB8">
      <w:pPr>
        <w:pStyle w:val="Bullet"/>
        <w:numPr>
          <w:ilvl w:val="0"/>
          <w:numId w:val="0"/>
        </w:numPr>
        <w:ind w:left="567" w:firstLine="3"/>
      </w:pPr>
    </w:p>
    <w:p w:rsidR="00F95AAE" w:rsidRPr="00427F2D" w:rsidRDefault="00F95AAE" w:rsidP="003F6E7B">
      <w:pPr>
        <w:pStyle w:val="Bullet"/>
        <w:numPr>
          <w:ilvl w:val="0"/>
          <w:numId w:val="0"/>
        </w:numPr>
        <w:rPr>
          <w:b/>
          <w:color w:val="1F546B" w:themeColor="text2"/>
        </w:rPr>
      </w:pPr>
      <w:r w:rsidRPr="00427F2D">
        <w:rPr>
          <w:b/>
          <w:color w:val="1F546B" w:themeColor="text2"/>
        </w:rPr>
        <w:t>Quality</w:t>
      </w:r>
      <w:r w:rsidR="006136AF" w:rsidRPr="00427F2D">
        <w:rPr>
          <w:b/>
          <w:color w:val="1F546B" w:themeColor="text2"/>
        </w:rPr>
        <w:t xml:space="preserve"> of information provided</w:t>
      </w:r>
    </w:p>
    <w:p w:rsidR="00951EB8" w:rsidRDefault="008752B9" w:rsidP="008752B9">
      <w:pPr>
        <w:pStyle w:val="Bullet"/>
        <w:numPr>
          <w:ilvl w:val="0"/>
          <w:numId w:val="0"/>
        </w:numPr>
        <w:ind w:left="567" w:firstLine="3"/>
      </w:pPr>
      <w:r>
        <w:t>Almost three quarters of respondents rated inform</w:t>
      </w:r>
      <w:r w:rsidR="00DF54DB">
        <w:t>ation to be of</w:t>
      </w:r>
      <w:r>
        <w:t xml:space="preserve"> good </w:t>
      </w:r>
      <w:r w:rsidR="00DF54DB">
        <w:t xml:space="preserve">or very good </w:t>
      </w:r>
      <w:r>
        <w:t>q</w:t>
      </w:r>
      <w:r w:rsidR="00254C41">
        <w:t>uality (73</w:t>
      </w:r>
      <w:r>
        <w:t>%)</w:t>
      </w:r>
      <w:r w:rsidR="004C682B">
        <w:t>.</w:t>
      </w:r>
    </w:p>
    <w:p w:rsidR="008752B9" w:rsidRDefault="008752B9" w:rsidP="003F6E7B">
      <w:pPr>
        <w:pStyle w:val="Bullet"/>
        <w:numPr>
          <w:ilvl w:val="0"/>
          <w:numId w:val="0"/>
        </w:numPr>
      </w:pPr>
      <w:r>
        <w:tab/>
      </w:r>
      <w:r w:rsidR="00936975">
        <w:t>A small number r</w:t>
      </w:r>
      <w:r>
        <w:t xml:space="preserve">ated information as poor </w:t>
      </w:r>
      <w:r w:rsidR="00254C41">
        <w:t>or very poor</w:t>
      </w:r>
      <w:r w:rsidR="00427F2D">
        <w:t xml:space="preserve"> </w:t>
      </w:r>
      <w:r w:rsidR="00936975">
        <w:t>quality (5%)</w:t>
      </w:r>
    </w:p>
    <w:p w:rsidR="008752B9" w:rsidRDefault="008752B9" w:rsidP="003F6E7B">
      <w:pPr>
        <w:pStyle w:val="Bullet"/>
        <w:numPr>
          <w:ilvl w:val="0"/>
          <w:numId w:val="0"/>
        </w:numPr>
      </w:pPr>
      <w:r>
        <w:tab/>
        <w:t>Just over a fifth rated information</w:t>
      </w:r>
      <w:r w:rsidR="00DF54DB">
        <w:t xml:space="preserve"> quality</w:t>
      </w:r>
      <w:r w:rsidR="00254C41">
        <w:t xml:space="preserve"> as average (22</w:t>
      </w:r>
      <w:r>
        <w:t>%)</w:t>
      </w:r>
      <w:r w:rsidR="004C682B">
        <w:t>.</w:t>
      </w:r>
    </w:p>
    <w:p w:rsidR="005120D0" w:rsidRDefault="005120D0" w:rsidP="003F6E7B">
      <w:pPr>
        <w:pStyle w:val="Bullet"/>
        <w:numPr>
          <w:ilvl w:val="0"/>
          <w:numId w:val="0"/>
        </w:numPr>
      </w:pPr>
    </w:p>
    <w:p w:rsidR="00F95AAE" w:rsidRPr="00427F2D" w:rsidRDefault="00F95AAE" w:rsidP="003F6E7B">
      <w:pPr>
        <w:pStyle w:val="Bullet"/>
        <w:numPr>
          <w:ilvl w:val="0"/>
          <w:numId w:val="0"/>
        </w:numPr>
        <w:rPr>
          <w:b/>
          <w:color w:val="1F546B" w:themeColor="text2"/>
        </w:rPr>
      </w:pPr>
      <w:r w:rsidRPr="00427F2D">
        <w:rPr>
          <w:b/>
          <w:color w:val="1F546B" w:themeColor="text2"/>
        </w:rPr>
        <w:t>Speed</w:t>
      </w:r>
      <w:r w:rsidR="005120D0" w:rsidRPr="00427F2D">
        <w:rPr>
          <w:b/>
          <w:color w:val="1F546B" w:themeColor="text2"/>
        </w:rPr>
        <w:t xml:space="preserve"> of</w:t>
      </w:r>
      <w:r w:rsidR="001B1084" w:rsidRPr="00427F2D">
        <w:rPr>
          <w:b/>
          <w:color w:val="1F546B" w:themeColor="text2"/>
        </w:rPr>
        <w:t xml:space="preserve"> response</w:t>
      </w:r>
    </w:p>
    <w:p w:rsidR="008752B9" w:rsidRDefault="008752B9" w:rsidP="003F6E7B">
      <w:pPr>
        <w:pStyle w:val="Bullet"/>
        <w:numPr>
          <w:ilvl w:val="0"/>
          <w:numId w:val="0"/>
        </w:numPr>
      </w:pPr>
      <w:r>
        <w:tab/>
      </w:r>
      <w:r w:rsidR="00A50CC6">
        <w:t xml:space="preserve">Just over half of respondents rated speed of response as </w:t>
      </w:r>
      <w:r w:rsidR="00DF54DB">
        <w:t xml:space="preserve">quite </w:t>
      </w:r>
      <w:r w:rsidR="00A50CC6">
        <w:t>fast</w:t>
      </w:r>
      <w:r w:rsidR="00DF54DB">
        <w:t xml:space="preserve"> or very fast</w:t>
      </w:r>
      <w:r w:rsidR="00DF54DB">
        <w:tab/>
      </w:r>
      <w:r w:rsidR="00254C41">
        <w:t>(55</w:t>
      </w:r>
      <w:r w:rsidR="00A50CC6">
        <w:t>%)</w:t>
      </w:r>
      <w:r w:rsidR="004C682B">
        <w:t>.</w:t>
      </w:r>
    </w:p>
    <w:p w:rsidR="00A50CC6" w:rsidRDefault="00A50CC6" w:rsidP="003F6E7B">
      <w:pPr>
        <w:pStyle w:val="Bullet"/>
        <w:numPr>
          <w:ilvl w:val="0"/>
          <w:numId w:val="0"/>
        </w:numPr>
      </w:pPr>
      <w:r>
        <w:tab/>
      </w:r>
      <w:r w:rsidR="00936975">
        <w:t xml:space="preserve">Several respondents rated response as </w:t>
      </w:r>
      <w:r w:rsidR="00DF54DB">
        <w:t>quite slow or very slow</w:t>
      </w:r>
      <w:r w:rsidR="00936975">
        <w:t xml:space="preserve"> (</w:t>
      </w:r>
      <w:r w:rsidR="00254C41">
        <w:t>1</w:t>
      </w:r>
      <w:r w:rsidR="00427F2D">
        <w:t>5</w:t>
      </w:r>
      <w:r>
        <w:t>%</w:t>
      </w:r>
      <w:r w:rsidR="00936975">
        <w:t>)</w:t>
      </w:r>
      <w:r w:rsidR="0087298C">
        <w:t>.</w:t>
      </w:r>
    </w:p>
    <w:p w:rsidR="0087298C" w:rsidRDefault="00EF3B41" w:rsidP="00F631BA">
      <w:pPr>
        <w:pStyle w:val="Bullet"/>
        <w:numPr>
          <w:ilvl w:val="0"/>
          <w:numId w:val="0"/>
        </w:numPr>
        <w:ind w:left="567"/>
      </w:pPr>
      <w:r>
        <w:t>Over a quarter of respondents considered our</w:t>
      </w:r>
      <w:r w:rsidR="00A50CC6">
        <w:t xml:space="preserve"> res</w:t>
      </w:r>
      <w:r w:rsidR="00254C41">
        <w:t>ponse speed to be average (30</w:t>
      </w:r>
      <w:r w:rsidR="00A50CC6">
        <w:t>%)</w:t>
      </w:r>
      <w:r w:rsidR="0087298C">
        <w:t>.</w:t>
      </w:r>
    </w:p>
    <w:p w:rsidR="006A4A71" w:rsidRDefault="006A4A71" w:rsidP="0087298C">
      <w:pPr>
        <w:pStyle w:val="Bullet"/>
        <w:numPr>
          <w:ilvl w:val="0"/>
          <w:numId w:val="0"/>
        </w:numPr>
      </w:pPr>
    </w:p>
    <w:p w:rsidR="00B0216B" w:rsidRDefault="00B0216B" w:rsidP="00B0216B">
      <w:pPr>
        <w:pStyle w:val="Bullet"/>
        <w:numPr>
          <w:ilvl w:val="0"/>
          <w:numId w:val="0"/>
        </w:numPr>
      </w:pPr>
      <w:r>
        <w:t>Generally, ratings across organisation types were consistent with individual ratings in all three areas.</w:t>
      </w:r>
      <w:r w:rsidR="007A34A3">
        <w:t xml:space="preserve"> </w:t>
      </w:r>
    </w:p>
    <w:p w:rsidR="00427F2D" w:rsidRDefault="00427F2D" w:rsidP="00B0216B">
      <w:pPr>
        <w:pStyle w:val="Bullet"/>
        <w:numPr>
          <w:ilvl w:val="0"/>
          <w:numId w:val="0"/>
        </w:numPr>
      </w:pPr>
    </w:p>
    <w:p w:rsidR="00427F2D" w:rsidRDefault="00427F2D" w:rsidP="00427F2D">
      <w:pPr>
        <w:pStyle w:val="Bullet"/>
        <w:numPr>
          <w:ilvl w:val="0"/>
          <w:numId w:val="0"/>
        </w:numPr>
      </w:pPr>
      <w:r>
        <w:t>These were new questions in 2015 and no</w:t>
      </w:r>
      <w:r w:rsidR="006A4A71">
        <w:t xml:space="preserve"> direct </w:t>
      </w:r>
      <w:r>
        <w:t>comparison can be made with previous years.</w:t>
      </w:r>
    </w:p>
    <w:p w:rsidR="00427F2D" w:rsidRDefault="00427F2D" w:rsidP="00B0216B">
      <w:pPr>
        <w:pStyle w:val="Bullet"/>
        <w:numPr>
          <w:ilvl w:val="0"/>
          <w:numId w:val="0"/>
        </w:numPr>
      </w:pPr>
    </w:p>
    <w:p w:rsidR="00404A9E" w:rsidRPr="00427F2D" w:rsidRDefault="00427F2D" w:rsidP="00B0216B">
      <w:pPr>
        <w:pStyle w:val="Bullet"/>
        <w:numPr>
          <w:ilvl w:val="0"/>
          <w:numId w:val="0"/>
        </w:numPr>
        <w:rPr>
          <w:b/>
        </w:rPr>
      </w:pPr>
      <w:r w:rsidRPr="00427F2D">
        <w:rPr>
          <w:b/>
        </w:rPr>
        <w:t>Question 8: If you have any specific comments about your experience of contacting us please add them here.</w:t>
      </w:r>
    </w:p>
    <w:p w:rsidR="002D3B6E" w:rsidRDefault="00AE1968" w:rsidP="002D3B6E">
      <w:pPr>
        <w:pStyle w:val="Bullet"/>
        <w:numPr>
          <w:ilvl w:val="0"/>
          <w:numId w:val="0"/>
        </w:numPr>
        <w:rPr>
          <w:sz w:val="22"/>
          <w:szCs w:val="22"/>
        </w:rPr>
      </w:pPr>
      <w:r>
        <w:t xml:space="preserve">A sample from the </w:t>
      </w:r>
      <w:r w:rsidR="00555D55">
        <w:t xml:space="preserve">35 </w:t>
      </w:r>
      <w:r w:rsidR="00D52356">
        <w:t xml:space="preserve">comments </w:t>
      </w:r>
      <w:r>
        <w:t>received is provided</w:t>
      </w:r>
      <w:r w:rsidR="002D3B6E">
        <w:t xml:space="preserve"> </w:t>
      </w:r>
      <w:r w:rsidR="002D3B6E">
        <w:rPr>
          <w:sz w:val="22"/>
          <w:szCs w:val="22"/>
        </w:rPr>
        <w:t>(4</w:t>
      </w:r>
      <w:r w:rsidR="002D3B6E" w:rsidRPr="00427F2D">
        <w:rPr>
          <w:sz w:val="22"/>
          <w:szCs w:val="22"/>
        </w:rPr>
        <w:t>/35)</w:t>
      </w:r>
      <w:r w:rsidR="002D3B6E">
        <w:rPr>
          <w:sz w:val="22"/>
          <w:szCs w:val="22"/>
        </w:rPr>
        <w:t>:</w:t>
      </w:r>
    </w:p>
    <w:p w:rsidR="00BD46A0" w:rsidRDefault="00427F2D" w:rsidP="00475478">
      <w:pPr>
        <w:pStyle w:val="Bullet"/>
        <w:numPr>
          <w:ilvl w:val="0"/>
          <w:numId w:val="0"/>
        </w:numPr>
        <w:ind w:firstLine="567"/>
      </w:pPr>
      <w:r>
        <w:t xml:space="preserve"> </w:t>
      </w:r>
      <w:r w:rsidR="00BD46A0">
        <w:t>“Found staff very approachable and helpful. Explained the</w:t>
      </w:r>
      <w:r w:rsidR="007951A4">
        <w:t xml:space="preserve"> issues in plain language</w:t>
      </w:r>
      <w:r w:rsidR="00B078B9" w:rsidRPr="00B078B9">
        <w:t>.</w:t>
      </w:r>
      <w:r w:rsidR="00BD46A0">
        <w:t>”</w:t>
      </w:r>
    </w:p>
    <w:p w:rsidR="005120D0" w:rsidRDefault="005120D0" w:rsidP="007B4595">
      <w:pPr>
        <w:pStyle w:val="Bullet"/>
        <w:numPr>
          <w:ilvl w:val="0"/>
          <w:numId w:val="0"/>
        </w:numPr>
      </w:pPr>
    </w:p>
    <w:p w:rsidR="00B0216B" w:rsidRDefault="0087298C" w:rsidP="00B0216B">
      <w:pPr>
        <w:pStyle w:val="Bullet"/>
        <w:numPr>
          <w:ilvl w:val="0"/>
          <w:numId w:val="0"/>
        </w:numPr>
      </w:pPr>
      <w:r>
        <w:t xml:space="preserve"> </w:t>
      </w:r>
      <w:r w:rsidR="00475478">
        <w:tab/>
      </w:r>
      <w:r w:rsidR="00B0216B">
        <w:t>“I rang on a number of occasions left messages and had no reply</w:t>
      </w:r>
      <w:r w:rsidR="00B078B9">
        <w:t>.</w:t>
      </w:r>
      <w:r w:rsidR="00B0216B">
        <w:t>”</w:t>
      </w:r>
    </w:p>
    <w:p w:rsidR="005120D0" w:rsidRDefault="005120D0" w:rsidP="00B0216B">
      <w:pPr>
        <w:pStyle w:val="Bullet"/>
        <w:numPr>
          <w:ilvl w:val="0"/>
          <w:numId w:val="0"/>
        </w:numPr>
      </w:pPr>
    </w:p>
    <w:p w:rsidR="007951A4" w:rsidRDefault="007951A4" w:rsidP="00475478">
      <w:pPr>
        <w:pStyle w:val="Bullet"/>
        <w:numPr>
          <w:ilvl w:val="0"/>
          <w:numId w:val="0"/>
        </w:numPr>
        <w:ind w:left="567" w:firstLine="3"/>
      </w:pPr>
      <w:r>
        <w:t>“Overall happy with response and answers given. However, there seem to be different interpretation</w:t>
      </w:r>
      <w:r w:rsidR="00C608F8">
        <w:t xml:space="preserve"> </w:t>
      </w:r>
      <w:r w:rsidR="00B078B9">
        <w:t>[sic]</w:t>
      </w:r>
      <w:r>
        <w:t xml:space="preserve"> of requirement when speaking to different offices (i.e. Auckland and Wellington)</w:t>
      </w:r>
      <w:r w:rsidR="00B078B9">
        <w:t>.</w:t>
      </w:r>
      <w:r>
        <w:t>”</w:t>
      </w:r>
    </w:p>
    <w:p w:rsidR="007E1709" w:rsidRDefault="007E1709" w:rsidP="00B0216B">
      <w:pPr>
        <w:pStyle w:val="Bullet"/>
        <w:numPr>
          <w:ilvl w:val="0"/>
          <w:numId w:val="0"/>
        </w:numPr>
      </w:pPr>
    </w:p>
    <w:p w:rsidR="0051410E" w:rsidRPr="0051410E" w:rsidRDefault="007951A4" w:rsidP="00F631BA">
      <w:pPr>
        <w:pStyle w:val="Bullet"/>
        <w:numPr>
          <w:ilvl w:val="0"/>
          <w:numId w:val="0"/>
        </w:numPr>
        <w:ind w:left="567"/>
        <w:rPr>
          <w:b/>
        </w:rPr>
      </w:pPr>
      <w:r>
        <w:t>“Dealing with a specific individual has been of a good standard however using general email and ph below average</w:t>
      </w:r>
      <w:r w:rsidR="00B078B9">
        <w:t>.</w:t>
      </w:r>
      <w:r>
        <w:t>”</w:t>
      </w:r>
    </w:p>
    <w:p w:rsidR="00F95AAE" w:rsidRPr="00D120DD" w:rsidRDefault="006B3106" w:rsidP="00936975">
      <w:pPr>
        <w:pStyle w:val="Bullet"/>
        <w:numPr>
          <w:ilvl w:val="0"/>
          <w:numId w:val="0"/>
        </w:numPr>
        <w:outlineLvl w:val="1"/>
        <w:rPr>
          <w:b/>
          <w:color w:val="1F546B" w:themeColor="text2"/>
          <w:sz w:val="28"/>
          <w:szCs w:val="28"/>
        </w:rPr>
      </w:pPr>
      <w:r w:rsidRPr="00D120DD">
        <w:rPr>
          <w:b/>
          <w:color w:val="1F546B" w:themeColor="text2"/>
          <w:sz w:val="28"/>
          <w:szCs w:val="28"/>
        </w:rPr>
        <w:t>P</w:t>
      </w:r>
      <w:r w:rsidR="00F95AAE" w:rsidRPr="00D120DD">
        <w:rPr>
          <w:b/>
          <w:color w:val="1F546B" w:themeColor="text2"/>
          <w:sz w:val="28"/>
          <w:szCs w:val="28"/>
        </w:rPr>
        <w:t xml:space="preserve">roviding information to </w:t>
      </w:r>
      <w:r w:rsidR="001B1084" w:rsidRPr="00D120DD">
        <w:rPr>
          <w:b/>
          <w:color w:val="1F546B" w:themeColor="text2"/>
          <w:sz w:val="28"/>
          <w:szCs w:val="28"/>
        </w:rPr>
        <w:t xml:space="preserve">the </w:t>
      </w:r>
      <w:r w:rsidR="00F95AAE" w:rsidRPr="00D120DD">
        <w:rPr>
          <w:b/>
          <w:color w:val="1F546B" w:themeColor="text2"/>
          <w:sz w:val="28"/>
          <w:szCs w:val="28"/>
        </w:rPr>
        <w:t>sector</w:t>
      </w:r>
    </w:p>
    <w:p w:rsidR="00AF739B" w:rsidRDefault="006220F2" w:rsidP="003F6E7B">
      <w:pPr>
        <w:pStyle w:val="Bullet"/>
        <w:numPr>
          <w:ilvl w:val="0"/>
          <w:numId w:val="0"/>
        </w:numPr>
      </w:pPr>
      <w:r>
        <w:t xml:space="preserve">We are interested in perceptions of </w:t>
      </w:r>
      <w:r w:rsidR="00F24CE7">
        <w:t xml:space="preserve">how useful </w:t>
      </w:r>
      <w:r>
        <w:t xml:space="preserve">our current communications </w:t>
      </w:r>
      <w:r w:rsidR="00F24CE7">
        <w:t>are in providing</w:t>
      </w:r>
      <w:r>
        <w:t xml:space="preserve"> information to the sector</w:t>
      </w:r>
      <w:r w:rsidR="00F24CE7">
        <w:t xml:space="preserve">. We </w:t>
      </w:r>
      <w:r>
        <w:t xml:space="preserve">asked respondents to indicate which they have used and rate how useful they have found each source. </w:t>
      </w:r>
    </w:p>
    <w:p w:rsidR="002D3B6E" w:rsidRDefault="002D3B6E" w:rsidP="003F6E7B">
      <w:pPr>
        <w:pStyle w:val="Bullet"/>
        <w:numPr>
          <w:ilvl w:val="0"/>
          <w:numId w:val="0"/>
        </w:numPr>
        <w:rPr>
          <w:b/>
        </w:rPr>
      </w:pPr>
    </w:p>
    <w:p w:rsidR="003B013F" w:rsidRDefault="00A22AD9" w:rsidP="003F6E7B">
      <w:pPr>
        <w:pStyle w:val="Bullet"/>
        <w:numPr>
          <w:ilvl w:val="0"/>
          <w:numId w:val="0"/>
        </w:numPr>
        <w:rPr>
          <w:b/>
        </w:rPr>
      </w:pPr>
      <w:r>
        <w:rPr>
          <w:b/>
        </w:rPr>
        <w:t>Question 9: DIA provides general information to the sector in a number of ways. Please tell us how useful you have found these sources of information in the past 12 months.</w:t>
      </w:r>
    </w:p>
    <w:p w:rsidR="002D3B6E" w:rsidRDefault="002D3B6E" w:rsidP="003F6E7B">
      <w:pPr>
        <w:pStyle w:val="Bullet"/>
        <w:numPr>
          <w:ilvl w:val="0"/>
          <w:numId w:val="0"/>
        </w:numPr>
        <w:rPr>
          <w:b/>
        </w:rPr>
      </w:pPr>
      <w:r w:rsidRPr="00D52356">
        <w:rPr>
          <w:b/>
        </w:rPr>
        <w:t>Figure 6</w:t>
      </w:r>
      <w:r>
        <w:rPr>
          <w:b/>
        </w:rPr>
        <w:t>: Usefulness of information services.</w:t>
      </w:r>
    </w:p>
    <w:p w:rsidR="00C40924" w:rsidRDefault="00C40924" w:rsidP="003F6E7B">
      <w:pPr>
        <w:pStyle w:val="Bullet"/>
        <w:numPr>
          <w:ilvl w:val="0"/>
          <w:numId w:val="0"/>
        </w:numPr>
        <w:rPr>
          <w:noProof/>
          <w:lang w:eastAsia="en-NZ"/>
        </w:rPr>
      </w:pPr>
      <w:r>
        <w:rPr>
          <w:noProof/>
          <w:lang w:eastAsia="en-NZ"/>
        </w:rPr>
        <w:drawing>
          <wp:inline distT="0" distB="0" distL="0" distR="0" wp14:anchorId="218B0C80" wp14:editId="6E6B41F2">
            <wp:extent cx="5760085" cy="3916981"/>
            <wp:effectExtent l="0" t="0" r="0" b="7620"/>
            <wp:docPr id="1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24"/>
                    <a:stretch>
                      <a:fillRect/>
                    </a:stretch>
                  </pic:blipFill>
                  <pic:spPr>
                    <a:xfrm>
                      <a:off x="0" y="0"/>
                      <a:ext cx="5760085" cy="3916981"/>
                    </a:xfrm>
                    <a:prstGeom prst="rect">
                      <a:avLst/>
                    </a:prstGeom>
                  </pic:spPr>
                </pic:pic>
              </a:graphicData>
            </a:graphic>
          </wp:inline>
        </w:drawing>
      </w:r>
    </w:p>
    <w:p w:rsidR="009820BC" w:rsidRDefault="000E4446" w:rsidP="003F6E7B">
      <w:pPr>
        <w:pStyle w:val="Bullet"/>
        <w:numPr>
          <w:ilvl w:val="0"/>
          <w:numId w:val="0"/>
        </w:numPr>
      </w:pPr>
      <w:r>
        <w:t>Figure 6</w:t>
      </w:r>
      <w:r w:rsidR="009820BC">
        <w:t xml:space="preserve"> shows </w:t>
      </w:r>
      <w:r w:rsidR="00FF3AB6">
        <w:t xml:space="preserve">percentages </w:t>
      </w:r>
      <w:r w:rsidR="009820BC">
        <w:t>for</w:t>
      </w:r>
      <w:r w:rsidR="00FF3AB6">
        <w:t xml:space="preserve"> the</w:t>
      </w:r>
      <w:r w:rsidR="009820BC">
        <w:t xml:space="preserve"> </w:t>
      </w:r>
      <w:r w:rsidR="009A6D85">
        <w:t>rating</w:t>
      </w:r>
      <w:r w:rsidR="00A22AD9">
        <w:t>s of each of the four sources</w:t>
      </w:r>
      <w:r w:rsidR="009820BC">
        <w:t xml:space="preserve"> we </w:t>
      </w:r>
      <w:r w:rsidR="00A22AD9">
        <w:t xml:space="preserve">use to </w:t>
      </w:r>
      <w:r w:rsidR="009820BC">
        <w:t xml:space="preserve">provide </w:t>
      </w:r>
      <w:r w:rsidR="00A22AD9">
        <w:t xml:space="preserve">information </w:t>
      </w:r>
      <w:r w:rsidR="009820BC">
        <w:t>to the sector.</w:t>
      </w:r>
    </w:p>
    <w:p w:rsidR="00F92501" w:rsidRDefault="001122A6" w:rsidP="003F6E7B">
      <w:pPr>
        <w:pStyle w:val="Bullet"/>
        <w:numPr>
          <w:ilvl w:val="0"/>
          <w:numId w:val="0"/>
        </w:numPr>
      </w:pPr>
      <w:r>
        <w:rPr>
          <w:noProof/>
          <w:lang w:eastAsia="en-NZ"/>
        </w:rPr>
        <mc:AlternateContent>
          <mc:Choice Requires="wps">
            <w:drawing>
              <wp:anchor distT="0" distB="0" distL="114300" distR="114300" simplePos="0" relativeHeight="251668480" behindDoc="0" locked="0" layoutInCell="1" allowOverlap="1" wp14:anchorId="23CDCAA4" wp14:editId="28E3B472">
                <wp:simplePos x="0" y="0"/>
                <wp:positionH relativeFrom="column">
                  <wp:posOffset>137795</wp:posOffset>
                </wp:positionH>
                <wp:positionV relativeFrom="paragraph">
                  <wp:posOffset>195580</wp:posOffset>
                </wp:positionV>
                <wp:extent cx="5629275" cy="914400"/>
                <wp:effectExtent l="19050" t="19050" r="28575" b="19050"/>
                <wp:wrapNone/>
                <wp:docPr id="14" name="Text Box 14"/>
                <wp:cNvGraphicFramePr/>
                <a:graphic xmlns:a="http://schemas.openxmlformats.org/drawingml/2006/main">
                  <a:graphicData uri="http://schemas.microsoft.com/office/word/2010/wordprocessingShape">
                    <wps:wsp>
                      <wps:cNvSpPr txBox="1"/>
                      <wps:spPr>
                        <a:xfrm>
                          <a:off x="0" y="0"/>
                          <a:ext cx="5629275" cy="914400"/>
                        </a:xfrm>
                        <a:prstGeom prst="roundRect">
                          <a:avLst/>
                        </a:prstGeom>
                        <a:solidFill>
                          <a:srgbClr val="FFFFFF"/>
                        </a:solidFill>
                        <a:ln w="28575">
                          <a:solidFill>
                            <a:srgbClr val="1F546B"/>
                          </a:solidFill>
                        </a:ln>
                        <a:effectLst/>
                      </wps:spPr>
                      <wps:txbx>
                        <w:txbxContent>
                          <w:p w:rsidR="00EC4256" w:rsidRDefault="00EC4256" w:rsidP="002D3B6E">
                            <w:pPr>
                              <w:rPr>
                                <w:b/>
                                <w:color w:val="1F546B" w:themeColor="text2"/>
                                <w:sz w:val="28"/>
                                <w:szCs w:val="28"/>
                              </w:rPr>
                            </w:pPr>
                            <w:r>
                              <w:rPr>
                                <w:b/>
                                <w:color w:val="1F546B" w:themeColor="text2"/>
                                <w:sz w:val="28"/>
                                <w:szCs w:val="28"/>
                              </w:rPr>
                              <w:t>I</w:t>
                            </w:r>
                            <w:r w:rsidRPr="007E1709">
                              <w:rPr>
                                <w:b/>
                                <w:color w:val="1F546B" w:themeColor="text2"/>
                                <w:sz w:val="28"/>
                                <w:szCs w:val="28"/>
                              </w:rPr>
                              <w:t xml:space="preserve">nformation we provide to the sector is viewed as useful or very useful. </w:t>
                            </w:r>
                            <w:r>
                              <w:rPr>
                                <w:b/>
                                <w:color w:val="1F546B" w:themeColor="text2"/>
                                <w:sz w:val="28"/>
                                <w:szCs w:val="28"/>
                              </w:rPr>
                              <w:t>Gambits newsletter and DIA’s website are sources accessed by the majority of respondents.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14" o:spid="_x0000_s1030" style="position:absolute;margin-left:10.85pt;margin-top:15.4pt;width:443.25pt;height:1in;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" strokecolor="#1f546b" strokeweight="2.25pt">
                <v:textbox>
                  <w:txbxContent>
                    <w:p w:rsidR="00EC4256" w:rsidRDefault="00EC4256" w:rsidP="002D3B6E">
                      <w:pPr>
                        <w:rPr>
                          <w:b/>
                          <w:color w:val="1F546B" w:themeColor="text2"/>
                          <w:sz w:val="28"/>
                          <w:szCs w:val="28"/>
                        </w:rPr>
                      </w:pPr>
                      <w:r>
                        <w:rPr>
                          <w:b/>
                          <w:color w:val="1F546B" w:themeColor="text2"/>
                          <w:sz w:val="28"/>
                          <w:szCs w:val="28"/>
                        </w:rPr>
                        <w:t>I</w:t>
                      </w:r>
                      <w:r w:rsidRPr="007E1709">
                        <w:rPr>
                          <w:b/>
                          <w:color w:val="1F546B" w:themeColor="text2"/>
                          <w:sz w:val="28"/>
                          <w:szCs w:val="28"/>
                        </w:rPr>
                        <w:t xml:space="preserve">nformation we provide to the sector is viewed as useful or very useful. </w:t>
                      </w:r>
                      <w:r>
                        <w:rPr>
                          <w:b/>
                          <w:color w:val="1F546B" w:themeColor="text2"/>
                          <w:sz w:val="28"/>
                          <w:szCs w:val="28"/>
                        </w:rPr>
                        <w:t>Gambits newsletter and DIA’s website are sources accessed by the majority of respondents.</w:t>
                      </w:r>
                    </w:p>
                  </w:txbxContent>
                </v:textbox>
              </v:roundrect>
            </w:pict>
          </mc:Fallback>
        </mc:AlternateContent>
      </w:r>
    </w:p>
    <w:p w:rsidR="009820BC" w:rsidRDefault="009820BC" w:rsidP="003F6E7B">
      <w:pPr>
        <w:pStyle w:val="Bullet"/>
        <w:numPr>
          <w:ilvl w:val="0"/>
          <w:numId w:val="0"/>
        </w:numPr>
      </w:pPr>
    </w:p>
    <w:p w:rsidR="002D3B6E" w:rsidRDefault="002D3B6E" w:rsidP="003F6E7B">
      <w:pPr>
        <w:pStyle w:val="Bullet"/>
        <w:numPr>
          <w:ilvl w:val="0"/>
          <w:numId w:val="0"/>
        </w:numPr>
      </w:pPr>
    </w:p>
    <w:p w:rsidR="002D3B6E" w:rsidRDefault="002D3B6E" w:rsidP="003F6E7B">
      <w:pPr>
        <w:pStyle w:val="Bullet"/>
        <w:numPr>
          <w:ilvl w:val="0"/>
          <w:numId w:val="0"/>
        </w:numPr>
      </w:pPr>
    </w:p>
    <w:p w:rsidR="00C777CF" w:rsidRDefault="00C777CF" w:rsidP="002D3B6E">
      <w:pPr>
        <w:pStyle w:val="Bullet"/>
        <w:numPr>
          <w:ilvl w:val="0"/>
          <w:numId w:val="0"/>
        </w:numPr>
        <w:rPr>
          <w:b/>
          <w:color w:val="1F546B" w:themeColor="text2"/>
        </w:rPr>
      </w:pPr>
    </w:p>
    <w:p w:rsidR="00107E45" w:rsidRDefault="00107E45" w:rsidP="002D3B6E">
      <w:pPr>
        <w:pStyle w:val="Bullet"/>
        <w:numPr>
          <w:ilvl w:val="0"/>
          <w:numId w:val="0"/>
        </w:numPr>
        <w:rPr>
          <w:b/>
          <w:color w:val="1F546B" w:themeColor="text2"/>
        </w:rPr>
      </w:pPr>
    </w:p>
    <w:p w:rsidR="002D3B6E" w:rsidRPr="002D3B6E" w:rsidRDefault="002D3B6E" w:rsidP="002D3B6E">
      <w:pPr>
        <w:pStyle w:val="Bullet"/>
        <w:numPr>
          <w:ilvl w:val="0"/>
          <w:numId w:val="0"/>
        </w:numPr>
        <w:rPr>
          <w:b/>
          <w:color w:val="1F546B" w:themeColor="text2"/>
        </w:rPr>
      </w:pPr>
      <w:r w:rsidRPr="002D3B6E">
        <w:rPr>
          <w:b/>
          <w:color w:val="1F546B" w:themeColor="text2"/>
        </w:rPr>
        <w:t>Sector Forum</w:t>
      </w:r>
    </w:p>
    <w:p w:rsidR="002D3B6E" w:rsidRDefault="002D3B6E" w:rsidP="002D3B6E">
      <w:pPr>
        <w:pStyle w:val="Bullet"/>
        <w:numPr>
          <w:ilvl w:val="0"/>
          <w:numId w:val="0"/>
        </w:numPr>
      </w:pPr>
      <w:r w:rsidRPr="001A4D35">
        <w:t>Sector Forums are regional meetings targeted at C</w:t>
      </w:r>
      <w:r w:rsidR="00555D55">
        <w:t xml:space="preserve">lass </w:t>
      </w:r>
      <w:r w:rsidRPr="001A4D35">
        <w:t>4 non-club societies and key stakeholders for the purpose of engaging with the sector and exchanging information.</w:t>
      </w:r>
    </w:p>
    <w:p w:rsidR="009502EB" w:rsidRPr="001A4D35" w:rsidRDefault="009502EB" w:rsidP="002D3B6E">
      <w:pPr>
        <w:pStyle w:val="Bullet"/>
        <w:numPr>
          <w:ilvl w:val="0"/>
          <w:numId w:val="0"/>
        </w:numPr>
      </w:pPr>
      <w:r>
        <w:t>Forty per cent of our survey respondents indicated that they had not been involved in a sector forum.</w:t>
      </w:r>
    </w:p>
    <w:p w:rsidR="002D3B6E" w:rsidRDefault="002D3B6E" w:rsidP="002D3B6E">
      <w:pPr>
        <w:pStyle w:val="Bullet"/>
        <w:numPr>
          <w:ilvl w:val="0"/>
          <w:numId w:val="0"/>
        </w:numPr>
      </w:pPr>
      <w:r>
        <w:t xml:space="preserve">Of the 112 respondents who rated Sector Forums as a source of information, just over </w:t>
      </w:r>
      <w:r w:rsidR="00555D55">
        <w:t xml:space="preserve">50 </w:t>
      </w:r>
      <w:r>
        <w:t>per</w:t>
      </w:r>
      <w:r w:rsidR="009F145A">
        <w:t xml:space="preserve"> </w:t>
      </w:r>
      <w:r>
        <w:t>cent indicated that they found them useful or very useful (5</w:t>
      </w:r>
      <w:r w:rsidR="00C40924">
        <w:t>3</w:t>
      </w:r>
      <w:r>
        <w:t xml:space="preserve">%). </w:t>
      </w:r>
      <w:r w:rsidR="00555D55">
        <w:t xml:space="preserve">More than </w:t>
      </w:r>
      <w:r>
        <w:t>one third of ratings were neutral (3</w:t>
      </w:r>
      <w:r w:rsidR="00C40924">
        <w:t>8</w:t>
      </w:r>
      <w:r>
        <w:t xml:space="preserve">%) and the remainder rated </w:t>
      </w:r>
      <w:r w:rsidR="0065193D">
        <w:t>the forums</w:t>
      </w:r>
      <w:r>
        <w:t xml:space="preserve"> as a bit</w:t>
      </w:r>
      <w:r w:rsidR="00C40924">
        <w:t xml:space="preserve"> useful</w:t>
      </w:r>
      <w:r>
        <w:t xml:space="preserve"> or not at all useful (</w:t>
      </w:r>
      <w:r w:rsidR="0065193D">
        <w:t>9</w:t>
      </w:r>
      <w:r>
        <w:t>%)</w:t>
      </w:r>
      <w:r w:rsidR="0065193D">
        <w:t>.</w:t>
      </w:r>
    </w:p>
    <w:p w:rsidR="002D3B6E" w:rsidRDefault="002D3B6E" w:rsidP="002D3B6E">
      <w:pPr>
        <w:pStyle w:val="Bullet"/>
        <w:numPr>
          <w:ilvl w:val="0"/>
          <w:numId w:val="0"/>
        </w:numPr>
      </w:pPr>
    </w:p>
    <w:p w:rsidR="002D3B6E" w:rsidRPr="002D3B6E" w:rsidRDefault="002D3B6E" w:rsidP="002D3B6E">
      <w:pPr>
        <w:pStyle w:val="Bullet"/>
        <w:numPr>
          <w:ilvl w:val="0"/>
          <w:numId w:val="0"/>
        </w:numPr>
        <w:rPr>
          <w:b/>
          <w:color w:val="1F546B" w:themeColor="text2"/>
        </w:rPr>
      </w:pPr>
      <w:r w:rsidRPr="002D3B6E">
        <w:rPr>
          <w:b/>
          <w:color w:val="1F546B" w:themeColor="text2"/>
        </w:rPr>
        <w:t>Face to face</w:t>
      </w:r>
    </w:p>
    <w:p w:rsidR="002D3B6E" w:rsidRDefault="00B01FAB" w:rsidP="002D3B6E">
      <w:pPr>
        <w:pStyle w:val="Bullet"/>
        <w:numPr>
          <w:ilvl w:val="0"/>
          <w:numId w:val="0"/>
        </w:numPr>
      </w:pPr>
      <w:r>
        <w:t xml:space="preserve">Almost </w:t>
      </w:r>
      <w:r w:rsidR="00555D55">
        <w:t xml:space="preserve">30 </w:t>
      </w:r>
      <w:r w:rsidR="002D3B6E">
        <w:t>per</w:t>
      </w:r>
      <w:r w:rsidR="009F145A">
        <w:t xml:space="preserve"> </w:t>
      </w:r>
      <w:r w:rsidR="002D3B6E">
        <w:t>cent of respondents had not been involved in a face to face meeting over the past 12 mon</w:t>
      </w:r>
      <w:r>
        <w:t>ths (29</w:t>
      </w:r>
      <w:r w:rsidR="002D3B6E">
        <w:t>%).</w:t>
      </w:r>
    </w:p>
    <w:p w:rsidR="002D3B6E" w:rsidRDefault="002D3B6E" w:rsidP="002D3B6E">
      <w:pPr>
        <w:pStyle w:val="Bullet"/>
        <w:numPr>
          <w:ilvl w:val="0"/>
          <w:numId w:val="0"/>
        </w:numPr>
      </w:pPr>
    </w:p>
    <w:p w:rsidR="00107E45" w:rsidRDefault="002D3B6E" w:rsidP="002D3B6E">
      <w:pPr>
        <w:pStyle w:val="Bullet"/>
        <w:numPr>
          <w:ilvl w:val="0"/>
          <w:numId w:val="0"/>
        </w:numPr>
      </w:pPr>
      <w:r>
        <w:t xml:space="preserve">Of those that had been involved in a face to face meeting, </w:t>
      </w:r>
      <w:r w:rsidR="009C46F3">
        <w:t xml:space="preserve">the majority </w:t>
      </w:r>
      <w:r>
        <w:t>rated the experience as useful or very useful</w:t>
      </w:r>
      <w:r w:rsidR="006B1574">
        <w:t xml:space="preserve"> (79</w:t>
      </w:r>
      <w:r>
        <w:t>%).</w:t>
      </w:r>
    </w:p>
    <w:p w:rsidR="00107E45" w:rsidRDefault="00107E45" w:rsidP="002D3B6E">
      <w:pPr>
        <w:pStyle w:val="Bullet"/>
        <w:numPr>
          <w:ilvl w:val="0"/>
          <w:numId w:val="0"/>
        </w:numPr>
      </w:pPr>
    </w:p>
    <w:p w:rsidR="002D3B6E" w:rsidRDefault="002D3B6E" w:rsidP="002D3B6E">
      <w:pPr>
        <w:pStyle w:val="Bullet"/>
        <w:numPr>
          <w:ilvl w:val="0"/>
          <w:numId w:val="0"/>
        </w:numPr>
      </w:pPr>
      <w:r>
        <w:t>Class 4 non-club societies are the group most likely to have been involved in a face to face meeting. Territorial Authorities and Chartered Clubs are least likely.</w:t>
      </w:r>
    </w:p>
    <w:p w:rsidR="009C46F3" w:rsidRDefault="009C46F3" w:rsidP="002D3B6E">
      <w:pPr>
        <w:pStyle w:val="Bullet"/>
        <w:numPr>
          <w:ilvl w:val="0"/>
          <w:numId w:val="0"/>
        </w:numPr>
      </w:pPr>
    </w:p>
    <w:p w:rsidR="003D350C" w:rsidRPr="002D3B6E" w:rsidRDefault="008109EB" w:rsidP="003F6E7B">
      <w:pPr>
        <w:pStyle w:val="Bullet"/>
        <w:numPr>
          <w:ilvl w:val="0"/>
          <w:numId w:val="0"/>
        </w:numPr>
        <w:rPr>
          <w:b/>
          <w:color w:val="1F546B" w:themeColor="text2"/>
        </w:rPr>
      </w:pPr>
      <w:r w:rsidRPr="002D3B6E">
        <w:rPr>
          <w:b/>
          <w:color w:val="1F546B" w:themeColor="text2"/>
        </w:rPr>
        <w:t>Gambits</w:t>
      </w:r>
      <w:r w:rsidR="00F24CE7" w:rsidRPr="002D3B6E">
        <w:rPr>
          <w:b/>
          <w:color w:val="1F546B" w:themeColor="text2"/>
        </w:rPr>
        <w:t xml:space="preserve"> newsletter</w:t>
      </w:r>
    </w:p>
    <w:p w:rsidR="005830ED" w:rsidRDefault="0090057A" w:rsidP="005830ED">
      <w:pPr>
        <w:pStyle w:val="Bullet"/>
        <w:numPr>
          <w:ilvl w:val="0"/>
          <w:numId w:val="0"/>
        </w:numPr>
      </w:pPr>
      <w:r>
        <w:t xml:space="preserve">More than 90 per cent of those responding (93%) to this question have used Gambits </w:t>
      </w:r>
      <w:r w:rsidR="009C46F3">
        <w:t xml:space="preserve">and this reinforces </w:t>
      </w:r>
      <w:r w:rsidR="00107E45">
        <w:t xml:space="preserve">its value </w:t>
      </w:r>
      <w:r w:rsidR="000C15A9">
        <w:t>as an information source for the entire sector.</w:t>
      </w:r>
    </w:p>
    <w:p w:rsidR="009C46F3" w:rsidRDefault="009C46F3" w:rsidP="005830ED">
      <w:pPr>
        <w:pStyle w:val="Bullet"/>
        <w:numPr>
          <w:ilvl w:val="0"/>
          <w:numId w:val="0"/>
        </w:numPr>
      </w:pPr>
    </w:p>
    <w:p w:rsidR="005830ED" w:rsidRDefault="005830ED" w:rsidP="005830ED">
      <w:pPr>
        <w:pStyle w:val="Bullet"/>
        <w:numPr>
          <w:ilvl w:val="0"/>
          <w:numId w:val="0"/>
        </w:numPr>
      </w:pPr>
      <w:r>
        <w:t>Of the 190 respondents</w:t>
      </w:r>
      <w:r w:rsidR="00351E70">
        <w:t xml:space="preserve"> who receive</w:t>
      </w:r>
      <w:r>
        <w:t xml:space="preserve"> Gambits, most individuals rated it as useful or very useful (88%).</w:t>
      </w:r>
    </w:p>
    <w:p w:rsidR="005830ED" w:rsidRDefault="00F05087" w:rsidP="005830ED">
      <w:pPr>
        <w:pStyle w:val="Bullet"/>
        <w:numPr>
          <w:ilvl w:val="0"/>
          <w:numId w:val="0"/>
        </w:numPr>
      </w:pPr>
      <w:r>
        <w:rPr>
          <w:noProof/>
          <w:lang w:eastAsia="en-NZ"/>
        </w:rPr>
        <mc:AlternateContent>
          <mc:Choice Requires="wps">
            <w:drawing>
              <wp:anchor distT="0" distB="0" distL="114300" distR="114300" simplePos="0" relativeHeight="251670528" behindDoc="0" locked="0" layoutInCell="1" allowOverlap="1" wp14:anchorId="5E1B4248" wp14:editId="56CABC57">
                <wp:simplePos x="0" y="0"/>
                <wp:positionH relativeFrom="column">
                  <wp:posOffset>61595</wp:posOffset>
                </wp:positionH>
                <wp:positionV relativeFrom="paragraph">
                  <wp:posOffset>104775</wp:posOffset>
                </wp:positionV>
                <wp:extent cx="5581650" cy="742950"/>
                <wp:effectExtent l="19050" t="19050" r="19050" b="19050"/>
                <wp:wrapNone/>
                <wp:docPr id="5" name="Text Box 5"/>
                <wp:cNvGraphicFramePr/>
                <a:graphic xmlns:a="http://schemas.openxmlformats.org/drawingml/2006/main">
                  <a:graphicData uri="http://schemas.microsoft.com/office/word/2010/wordprocessingShape">
                    <wps:wsp>
                      <wps:cNvSpPr txBox="1"/>
                      <wps:spPr>
                        <a:xfrm>
                          <a:off x="0" y="0"/>
                          <a:ext cx="5581650" cy="742950"/>
                        </a:xfrm>
                        <a:prstGeom prst="round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C4256" w:rsidRDefault="00EC4256" w:rsidP="00AC051F">
                            <w:pPr>
                              <w:rPr>
                                <w:b/>
                                <w:color w:val="1F546B" w:themeColor="text2"/>
                                <w:sz w:val="28"/>
                                <w:szCs w:val="28"/>
                              </w:rPr>
                            </w:pPr>
                            <w:r>
                              <w:rPr>
                                <w:b/>
                                <w:color w:val="1F546B" w:themeColor="text2"/>
                                <w:sz w:val="28"/>
                                <w:szCs w:val="28"/>
                              </w:rPr>
                              <w:t>Gambits newsletter is a useful or very useful source of information and satisfaction with its frequency is high.</w:t>
                            </w:r>
                          </w:p>
                          <w:p w:rsidR="00EC4256" w:rsidRDefault="00EC4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 o:spid="_x0000_s1031" style="position:absolute;margin-left:4.85pt;margin-top:8.25pt;width:439.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" fillcolor="white [3201]" strokecolor="#1f546b [3215]" strokeweight="2.25pt">
                <v:textbox>
                  <w:txbxContent>
                    <w:p w:rsidR="00EC4256" w:rsidRDefault="00EC4256" w:rsidP="00AC051F">
                      <w:pPr>
                        <w:rPr>
                          <w:b/>
                          <w:color w:val="1F546B" w:themeColor="text2"/>
                          <w:sz w:val="28"/>
                          <w:szCs w:val="28"/>
                        </w:rPr>
                      </w:pPr>
                      <w:r>
                        <w:rPr>
                          <w:b/>
                          <w:color w:val="1F546B" w:themeColor="text2"/>
                          <w:sz w:val="28"/>
                          <w:szCs w:val="28"/>
                        </w:rPr>
                        <w:t>Gambits newsletter is a useful or very useful source of information and satisfaction with its frequency is high.</w:t>
                      </w:r>
                    </w:p>
                    <w:p w:rsidR="00EC4256" w:rsidRDefault="00EC4256"/>
                  </w:txbxContent>
                </v:textbox>
              </v:roundrect>
            </w:pict>
          </mc:Fallback>
        </mc:AlternateContent>
      </w:r>
    </w:p>
    <w:p w:rsidR="00F05087" w:rsidRDefault="00F05087" w:rsidP="005830ED">
      <w:pPr>
        <w:pStyle w:val="Bullet"/>
        <w:numPr>
          <w:ilvl w:val="0"/>
          <w:numId w:val="0"/>
        </w:numPr>
      </w:pPr>
    </w:p>
    <w:p w:rsidR="00F05087" w:rsidRDefault="00F05087" w:rsidP="005830ED">
      <w:pPr>
        <w:pStyle w:val="Bullet"/>
        <w:numPr>
          <w:ilvl w:val="0"/>
          <w:numId w:val="0"/>
        </w:numPr>
      </w:pPr>
    </w:p>
    <w:p w:rsidR="009C46F3" w:rsidRDefault="009C46F3" w:rsidP="003F6E7B">
      <w:pPr>
        <w:pStyle w:val="Bullet"/>
        <w:numPr>
          <w:ilvl w:val="0"/>
          <w:numId w:val="0"/>
        </w:numPr>
      </w:pPr>
    </w:p>
    <w:p w:rsidR="00024469" w:rsidRDefault="00024469" w:rsidP="003F6E7B">
      <w:pPr>
        <w:pStyle w:val="Bullet"/>
        <w:numPr>
          <w:ilvl w:val="0"/>
          <w:numId w:val="0"/>
        </w:numPr>
      </w:pPr>
    </w:p>
    <w:p w:rsidR="005830ED" w:rsidRDefault="005830ED" w:rsidP="003F6E7B">
      <w:pPr>
        <w:pStyle w:val="Bullet"/>
        <w:numPr>
          <w:ilvl w:val="0"/>
          <w:numId w:val="0"/>
        </w:numPr>
      </w:pPr>
      <w:r>
        <w:t>We asked a further specific question</w:t>
      </w:r>
      <w:r w:rsidR="005079B2">
        <w:t xml:space="preserve"> to find out </w:t>
      </w:r>
      <w:r>
        <w:t xml:space="preserve">about </w:t>
      </w:r>
      <w:r w:rsidR="00351E70">
        <w:t xml:space="preserve">satisfaction with </w:t>
      </w:r>
      <w:r>
        <w:t>Gambits.</w:t>
      </w:r>
    </w:p>
    <w:p w:rsidR="005830ED" w:rsidRPr="005830ED" w:rsidRDefault="005830ED" w:rsidP="003F6E7B">
      <w:pPr>
        <w:pStyle w:val="Bullet"/>
        <w:numPr>
          <w:ilvl w:val="0"/>
          <w:numId w:val="0"/>
        </w:numPr>
        <w:rPr>
          <w:b/>
        </w:rPr>
      </w:pPr>
      <w:r w:rsidRPr="005830ED">
        <w:rPr>
          <w:b/>
        </w:rPr>
        <w:t>Question 10: How satisfied are you with the frequency of the Gambits newsletter?</w:t>
      </w:r>
    </w:p>
    <w:p w:rsidR="008109EB" w:rsidRDefault="005830ED" w:rsidP="003F6E7B">
      <w:pPr>
        <w:pStyle w:val="Bullet"/>
        <w:numPr>
          <w:ilvl w:val="0"/>
          <w:numId w:val="0"/>
        </w:numPr>
      </w:pPr>
      <w:r>
        <w:t>S</w:t>
      </w:r>
      <w:r w:rsidR="003B013F">
        <w:t>atisfac</w:t>
      </w:r>
      <w:r w:rsidR="00A22AD9">
        <w:t>tion ratings for</w:t>
      </w:r>
      <w:r w:rsidR="008333F7">
        <w:t xml:space="preserve"> its frequency were</w:t>
      </w:r>
      <w:r w:rsidR="003B013F">
        <w:t xml:space="preserve"> high</w:t>
      </w:r>
      <w:r w:rsidR="00351E70">
        <w:t xml:space="preserve">, with 72 per cent </w:t>
      </w:r>
      <w:r>
        <w:t xml:space="preserve">of respondents </w:t>
      </w:r>
      <w:r w:rsidR="00351E70">
        <w:t xml:space="preserve">being </w:t>
      </w:r>
      <w:r>
        <w:t xml:space="preserve">satisfied </w:t>
      </w:r>
      <w:r w:rsidR="00351E70">
        <w:t>or very satisfied</w:t>
      </w:r>
      <w:r w:rsidR="00A22AD9">
        <w:t>.</w:t>
      </w:r>
    </w:p>
    <w:p w:rsidR="007F79B4" w:rsidRDefault="003B013F" w:rsidP="007F79B4">
      <w:pPr>
        <w:pStyle w:val="Bullet"/>
        <w:numPr>
          <w:ilvl w:val="0"/>
          <w:numId w:val="0"/>
        </w:numPr>
      </w:pPr>
      <w:r>
        <w:t xml:space="preserve">There were </w:t>
      </w:r>
      <w:r w:rsidR="007F79B4">
        <w:t xml:space="preserve">no </w:t>
      </w:r>
      <w:r>
        <w:t xml:space="preserve">notable </w:t>
      </w:r>
      <w:r w:rsidR="0046348C">
        <w:t>difference</w:t>
      </w:r>
      <w:r>
        <w:t>s in ratings</w:t>
      </w:r>
      <w:r w:rsidR="0046348C">
        <w:t xml:space="preserve"> across sectors</w:t>
      </w:r>
      <w:r w:rsidR="009820BC">
        <w:t>.</w:t>
      </w:r>
    </w:p>
    <w:p w:rsidR="009A6D85" w:rsidRDefault="009A6D85" w:rsidP="007F79B4">
      <w:pPr>
        <w:pStyle w:val="Bullet"/>
        <w:numPr>
          <w:ilvl w:val="0"/>
          <w:numId w:val="0"/>
        </w:numPr>
      </w:pPr>
    </w:p>
    <w:p w:rsidR="009A6D85" w:rsidRDefault="009A6D85" w:rsidP="009A6D85">
      <w:pPr>
        <w:pStyle w:val="Bullet"/>
        <w:numPr>
          <w:ilvl w:val="0"/>
          <w:numId w:val="0"/>
        </w:numPr>
      </w:pPr>
      <w:r>
        <w:t xml:space="preserve">The opportunity to provide specific comments was offered. </w:t>
      </w:r>
      <w:r w:rsidR="00275C07">
        <w:t xml:space="preserve">A </w:t>
      </w:r>
      <w:r>
        <w:t>sam</w:t>
      </w:r>
      <w:r w:rsidR="00AE1968">
        <w:t>ple</w:t>
      </w:r>
      <w:r w:rsidR="00275C07">
        <w:t xml:space="preserve"> from the </w:t>
      </w:r>
      <w:r w:rsidR="00555D55">
        <w:t xml:space="preserve">21 </w:t>
      </w:r>
      <w:r w:rsidR="00275C07">
        <w:t>comments received is provided</w:t>
      </w:r>
      <w:r w:rsidR="001122A6">
        <w:t xml:space="preserve"> </w:t>
      </w:r>
      <w:r w:rsidR="001122A6" w:rsidRPr="001122A6">
        <w:rPr>
          <w:sz w:val="22"/>
          <w:szCs w:val="22"/>
        </w:rPr>
        <w:t>(3/21)</w:t>
      </w:r>
      <w:r w:rsidR="00275C07">
        <w:t>:</w:t>
      </w:r>
    </w:p>
    <w:p w:rsidR="00275C07" w:rsidRPr="001122A6" w:rsidRDefault="00275C07" w:rsidP="009A6D85">
      <w:pPr>
        <w:pStyle w:val="Bullet"/>
        <w:numPr>
          <w:ilvl w:val="0"/>
          <w:numId w:val="0"/>
        </w:numPr>
      </w:pPr>
    </w:p>
    <w:p w:rsidR="009A6D85" w:rsidRDefault="009A6D85" w:rsidP="00275C07">
      <w:pPr>
        <w:pStyle w:val="Bullet"/>
        <w:numPr>
          <w:ilvl w:val="0"/>
          <w:numId w:val="0"/>
        </w:numPr>
        <w:ind w:left="567" w:firstLine="3"/>
      </w:pPr>
      <w:r>
        <w:t>“If it is an important issue we should be notified imme</w:t>
      </w:r>
      <w:r w:rsidR="00A22AD9">
        <w:t xml:space="preserve">diately rather than waiting for </w:t>
      </w:r>
      <w:r>
        <w:t>the scheduled Gambits release date</w:t>
      </w:r>
      <w:r w:rsidR="002430AF">
        <w:t>.</w:t>
      </w:r>
      <w:r>
        <w:t xml:space="preserve">” </w:t>
      </w:r>
    </w:p>
    <w:p w:rsidR="00F92501" w:rsidRDefault="00F92501" w:rsidP="00275C07">
      <w:pPr>
        <w:pStyle w:val="Bullet"/>
        <w:numPr>
          <w:ilvl w:val="0"/>
          <w:numId w:val="0"/>
        </w:numPr>
        <w:ind w:left="567" w:firstLine="3"/>
      </w:pPr>
    </w:p>
    <w:p w:rsidR="007E69B7" w:rsidRDefault="00A309DC" w:rsidP="00275C07">
      <w:pPr>
        <w:pStyle w:val="Bullet"/>
        <w:numPr>
          <w:ilvl w:val="0"/>
          <w:numId w:val="0"/>
        </w:numPr>
        <w:ind w:left="567"/>
      </w:pPr>
      <w:r>
        <w:t>“Of late the publication is self-serving. The industry requires guidance not self-congratulatory rubbish</w:t>
      </w:r>
      <w:r w:rsidR="002430AF">
        <w:t>.</w:t>
      </w:r>
      <w:r>
        <w:t>”</w:t>
      </w:r>
    </w:p>
    <w:p w:rsidR="00F92501" w:rsidRDefault="00F92501" w:rsidP="00275C07">
      <w:pPr>
        <w:pStyle w:val="Bullet"/>
        <w:numPr>
          <w:ilvl w:val="0"/>
          <w:numId w:val="0"/>
        </w:numPr>
        <w:ind w:left="567"/>
      </w:pPr>
    </w:p>
    <w:p w:rsidR="00A22AD9" w:rsidRDefault="00A22AD9" w:rsidP="00275C07">
      <w:pPr>
        <w:pStyle w:val="Bullet"/>
        <w:numPr>
          <w:ilvl w:val="0"/>
          <w:numId w:val="0"/>
        </w:numPr>
        <w:ind w:left="567"/>
      </w:pPr>
      <w:r>
        <w:t>“Love the Gambits newsletter. Keeps me up to date and well informed with what’s going on</w:t>
      </w:r>
      <w:r w:rsidR="002430AF">
        <w:t>.</w:t>
      </w:r>
      <w:r>
        <w:t>”</w:t>
      </w:r>
    </w:p>
    <w:p w:rsidR="009C46F3" w:rsidRDefault="009C46F3" w:rsidP="00275C07">
      <w:pPr>
        <w:pStyle w:val="Bullet"/>
        <w:numPr>
          <w:ilvl w:val="0"/>
          <w:numId w:val="0"/>
        </w:numPr>
        <w:ind w:left="567"/>
      </w:pPr>
    </w:p>
    <w:p w:rsidR="008109EB" w:rsidRPr="002D3B6E" w:rsidRDefault="003B013F" w:rsidP="003F6E7B">
      <w:pPr>
        <w:pStyle w:val="Bullet"/>
        <w:numPr>
          <w:ilvl w:val="0"/>
          <w:numId w:val="0"/>
        </w:numPr>
        <w:rPr>
          <w:b/>
          <w:color w:val="1F546B" w:themeColor="text2"/>
        </w:rPr>
      </w:pPr>
      <w:r w:rsidRPr="002D3B6E">
        <w:rPr>
          <w:b/>
          <w:color w:val="1F546B" w:themeColor="text2"/>
        </w:rPr>
        <w:t xml:space="preserve">DIA </w:t>
      </w:r>
      <w:r w:rsidR="008109EB" w:rsidRPr="002D3B6E">
        <w:rPr>
          <w:b/>
          <w:color w:val="1F546B" w:themeColor="text2"/>
        </w:rPr>
        <w:t>Website</w:t>
      </w:r>
    </w:p>
    <w:p w:rsidR="006C193F" w:rsidRDefault="00351E70" w:rsidP="003F6E7B">
      <w:pPr>
        <w:pStyle w:val="Bullet"/>
        <w:numPr>
          <w:ilvl w:val="0"/>
          <w:numId w:val="0"/>
        </w:numPr>
      </w:pPr>
      <w:r>
        <w:t xml:space="preserve">Almost all of the </w:t>
      </w:r>
      <w:r w:rsidR="002A01F6">
        <w:t>respondents</w:t>
      </w:r>
      <w:r>
        <w:t xml:space="preserve"> to this question had</w:t>
      </w:r>
      <w:r w:rsidR="002A01F6">
        <w:t xml:space="preserve"> used </w:t>
      </w:r>
      <w:r w:rsidR="00F631BA">
        <w:t xml:space="preserve">the </w:t>
      </w:r>
      <w:r w:rsidR="002A01F6">
        <w:t>website (</w:t>
      </w:r>
      <w:r>
        <w:t>97%</w:t>
      </w:r>
      <w:r w:rsidR="002A01F6">
        <w:t>)</w:t>
      </w:r>
      <w:r w:rsidR="00714B96">
        <w:t xml:space="preserve"> and </w:t>
      </w:r>
      <w:r>
        <w:t xml:space="preserve">of these, </w:t>
      </w:r>
      <w:r w:rsidR="00714B96">
        <w:t xml:space="preserve">three quarters rated it as </w:t>
      </w:r>
      <w:r w:rsidR="002A01F6">
        <w:t>useful or very useful</w:t>
      </w:r>
      <w:r>
        <w:t xml:space="preserve"> (78</w:t>
      </w:r>
      <w:r w:rsidR="00714B96">
        <w:t>%).</w:t>
      </w:r>
    </w:p>
    <w:p w:rsidR="00351E70" w:rsidRDefault="00E574D6" w:rsidP="003F6E7B">
      <w:pPr>
        <w:pStyle w:val="Bullet"/>
        <w:numPr>
          <w:ilvl w:val="0"/>
          <w:numId w:val="0"/>
        </w:numPr>
      </w:pPr>
      <w:r>
        <w:rPr>
          <w:noProof/>
          <w:lang w:eastAsia="en-NZ"/>
        </w:rPr>
        <mc:AlternateContent>
          <mc:Choice Requires="wps">
            <w:drawing>
              <wp:anchor distT="0" distB="0" distL="114300" distR="114300" simplePos="0" relativeHeight="251669504" behindDoc="0" locked="0" layoutInCell="1" allowOverlap="1" wp14:anchorId="3AA83CEF" wp14:editId="633662CE">
                <wp:simplePos x="0" y="0"/>
                <wp:positionH relativeFrom="column">
                  <wp:posOffset>13970</wp:posOffset>
                </wp:positionH>
                <wp:positionV relativeFrom="paragraph">
                  <wp:posOffset>85091</wp:posOffset>
                </wp:positionV>
                <wp:extent cx="5657850" cy="685800"/>
                <wp:effectExtent l="19050" t="19050" r="19050" b="19050"/>
                <wp:wrapNone/>
                <wp:docPr id="11" name="Text Box 11"/>
                <wp:cNvGraphicFramePr/>
                <a:graphic xmlns:a="http://schemas.openxmlformats.org/drawingml/2006/main">
                  <a:graphicData uri="http://schemas.microsoft.com/office/word/2010/wordprocessingShape">
                    <wps:wsp>
                      <wps:cNvSpPr txBox="1"/>
                      <wps:spPr>
                        <a:xfrm>
                          <a:off x="0" y="0"/>
                          <a:ext cx="5657850" cy="685800"/>
                        </a:xfrm>
                        <a:prstGeom prst="round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C4256" w:rsidRPr="00E574D6" w:rsidRDefault="00EC4256">
                            <w:pPr>
                              <w:rPr>
                                <w:b/>
                                <w:color w:val="1F546B" w:themeColor="text2"/>
                                <w:sz w:val="28"/>
                                <w:szCs w:val="28"/>
                              </w:rPr>
                            </w:pPr>
                            <w:r w:rsidRPr="00E574D6">
                              <w:rPr>
                                <w:b/>
                                <w:color w:val="1F546B" w:themeColor="text2"/>
                                <w:sz w:val="28"/>
                                <w:szCs w:val="28"/>
                              </w:rPr>
                              <w:t>Our website is widely used but comments suggest that information could be easier to find.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11" o:spid="_x0000_s1032" style="position:absolute;margin-left:1.1pt;margin-top:6.7pt;width:445.5pt;height:54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" fillcolor="white [3201]" strokecolor="#1f546b [3215]" strokeweight="2.25pt">
                <v:textbox>
                  <w:txbxContent>
                    <w:p w:rsidR="00EC4256" w:rsidRPr="00E574D6" w:rsidRDefault="00EC4256">
                      <w:pPr>
                        <w:rPr>
                          <w:b/>
                          <w:color w:val="1F546B" w:themeColor="text2"/>
                          <w:sz w:val="28"/>
                          <w:szCs w:val="28"/>
                        </w:rPr>
                      </w:pPr>
                      <w:r w:rsidRPr="00E574D6">
                        <w:rPr>
                          <w:b/>
                          <w:color w:val="1F546B" w:themeColor="text2"/>
                          <w:sz w:val="28"/>
                          <w:szCs w:val="28"/>
                        </w:rPr>
                        <w:t>Our website is widely used but comments suggest that information could be easier to find.</w:t>
                      </w:r>
                    </w:p>
                  </w:txbxContent>
                </v:textbox>
              </v:roundrect>
            </w:pict>
          </mc:Fallback>
        </mc:AlternateContent>
      </w:r>
    </w:p>
    <w:p w:rsidR="00E574D6" w:rsidRDefault="00E574D6" w:rsidP="003F6E7B">
      <w:pPr>
        <w:pStyle w:val="Bullet"/>
        <w:numPr>
          <w:ilvl w:val="0"/>
          <w:numId w:val="0"/>
        </w:numPr>
      </w:pPr>
    </w:p>
    <w:p w:rsidR="00E574D6" w:rsidRDefault="00E574D6" w:rsidP="00D52356">
      <w:pPr>
        <w:pStyle w:val="Bullet"/>
        <w:numPr>
          <w:ilvl w:val="0"/>
          <w:numId w:val="0"/>
        </w:numPr>
        <w:rPr>
          <w:b/>
        </w:rPr>
      </w:pPr>
    </w:p>
    <w:p w:rsidR="00E574D6" w:rsidRDefault="00E574D6" w:rsidP="00D52356">
      <w:pPr>
        <w:pStyle w:val="Bullet"/>
        <w:numPr>
          <w:ilvl w:val="0"/>
          <w:numId w:val="0"/>
        </w:numPr>
        <w:rPr>
          <w:b/>
        </w:rPr>
      </w:pPr>
    </w:p>
    <w:p w:rsidR="00F34700" w:rsidRDefault="00F34700" w:rsidP="00D52356">
      <w:pPr>
        <w:pStyle w:val="Bullet"/>
        <w:numPr>
          <w:ilvl w:val="0"/>
          <w:numId w:val="0"/>
        </w:numPr>
        <w:rPr>
          <w:b/>
        </w:rPr>
      </w:pPr>
    </w:p>
    <w:p w:rsidR="00D52356" w:rsidRDefault="00D52356" w:rsidP="00D52356">
      <w:pPr>
        <w:pStyle w:val="Bullet"/>
        <w:numPr>
          <w:ilvl w:val="0"/>
          <w:numId w:val="0"/>
        </w:numPr>
        <w:rPr>
          <w:b/>
        </w:rPr>
      </w:pPr>
      <w:r w:rsidRPr="00D52356">
        <w:rPr>
          <w:b/>
        </w:rPr>
        <w:t>Question</w:t>
      </w:r>
      <w:r>
        <w:rPr>
          <w:b/>
        </w:rPr>
        <w:t xml:space="preserve"> 11: </w:t>
      </w:r>
      <w:r w:rsidRPr="00D52356">
        <w:rPr>
          <w:b/>
        </w:rPr>
        <w:t>The following information is available on the DIA website. Which have you referred to over the past 12 months?</w:t>
      </w:r>
    </w:p>
    <w:p w:rsidR="00F92501" w:rsidRPr="001122A6" w:rsidRDefault="00F92501" w:rsidP="00D52356">
      <w:pPr>
        <w:pStyle w:val="Bullet"/>
        <w:numPr>
          <w:ilvl w:val="0"/>
          <w:numId w:val="0"/>
        </w:numPr>
        <w:rPr>
          <w:b/>
        </w:rPr>
      </w:pPr>
      <w:r w:rsidRPr="001122A6">
        <w:rPr>
          <w:b/>
        </w:rPr>
        <w:t>Figure 7</w:t>
      </w:r>
      <w:r w:rsidR="00F631BA">
        <w:rPr>
          <w:b/>
        </w:rPr>
        <w:t>:</w:t>
      </w:r>
      <w:r w:rsidR="001122A6" w:rsidRPr="001122A6">
        <w:rPr>
          <w:b/>
        </w:rPr>
        <w:t xml:space="preserve"> Use of DIA website.</w:t>
      </w:r>
    </w:p>
    <w:tbl>
      <w:tblPr>
        <w:tblStyle w:val="DIATable"/>
        <w:tblW w:w="0" w:type="auto"/>
        <w:tblLook w:val="04A0" w:firstRow="1" w:lastRow="0" w:firstColumn="1" w:lastColumn="0" w:noHBand="0" w:noVBand="1"/>
      </w:tblPr>
      <w:tblGrid>
        <w:gridCol w:w="5812"/>
        <w:gridCol w:w="1701"/>
        <w:gridCol w:w="1666"/>
      </w:tblGrid>
      <w:tr w:rsidR="00DC65F9" w:rsidTr="00A057C4">
        <w:trPr>
          <w:cnfStyle w:val="100000000000" w:firstRow="1" w:lastRow="0" w:firstColumn="0" w:lastColumn="0" w:oddVBand="0" w:evenVBand="0" w:oddHBand="0" w:evenHBand="0" w:firstRowFirstColumn="0" w:firstRowLastColumn="0" w:lastRowFirstColumn="0" w:lastRowLastColumn="0"/>
          <w:tblHeader/>
        </w:trPr>
        <w:tc>
          <w:tcPr>
            <w:tcW w:w="5812" w:type="dxa"/>
            <w:vAlign w:val="center"/>
          </w:tcPr>
          <w:p w:rsidR="00DC65F9" w:rsidRPr="00AA1E61" w:rsidRDefault="00DC65F9" w:rsidP="00D52356">
            <w:pPr>
              <w:pStyle w:val="Bullet"/>
              <w:numPr>
                <w:ilvl w:val="0"/>
                <w:numId w:val="0"/>
              </w:numPr>
              <w:jc w:val="center"/>
              <w:rPr>
                <w:b w:val="0"/>
                <w:szCs w:val="22"/>
              </w:rPr>
            </w:pPr>
            <w:r w:rsidRPr="00AA1E61">
              <w:rPr>
                <w:szCs w:val="22"/>
              </w:rPr>
              <w:t>Answer choices:</w:t>
            </w:r>
          </w:p>
        </w:tc>
        <w:tc>
          <w:tcPr>
            <w:tcW w:w="1701" w:type="dxa"/>
            <w:vAlign w:val="center"/>
          </w:tcPr>
          <w:p w:rsidR="00DC65F9" w:rsidRPr="00AA1E61" w:rsidRDefault="00DC65F9" w:rsidP="00FA47CB">
            <w:pPr>
              <w:pStyle w:val="Bullet"/>
              <w:numPr>
                <w:ilvl w:val="0"/>
                <w:numId w:val="0"/>
              </w:numPr>
              <w:jc w:val="center"/>
              <w:rPr>
                <w:b w:val="0"/>
                <w:szCs w:val="22"/>
              </w:rPr>
            </w:pPr>
            <w:r w:rsidRPr="00AA1E61">
              <w:rPr>
                <w:szCs w:val="22"/>
              </w:rPr>
              <w:t>Number of responses.</w:t>
            </w:r>
          </w:p>
        </w:tc>
        <w:tc>
          <w:tcPr>
            <w:tcW w:w="1666" w:type="dxa"/>
            <w:vAlign w:val="center"/>
          </w:tcPr>
          <w:p w:rsidR="00DC65F9" w:rsidRPr="00AA1E61" w:rsidRDefault="00DC65F9" w:rsidP="00FA47CB">
            <w:pPr>
              <w:pStyle w:val="Bullet"/>
              <w:numPr>
                <w:ilvl w:val="0"/>
                <w:numId w:val="0"/>
              </w:numPr>
              <w:jc w:val="center"/>
              <w:rPr>
                <w:szCs w:val="22"/>
              </w:rPr>
            </w:pPr>
            <w:r w:rsidRPr="00AA1E61">
              <w:rPr>
                <w:szCs w:val="22"/>
              </w:rPr>
              <w:t>Percentage of respondents</w:t>
            </w:r>
          </w:p>
        </w:tc>
      </w:tr>
      <w:tr w:rsidR="00496B41" w:rsidTr="00A057C4">
        <w:tc>
          <w:tcPr>
            <w:tcW w:w="5812" w:type="dxa"/>
          </w:tcPr>
          <w:p w:rsidR="00496B41" w:rsidRPr="00AA1E61" w:rsidRDefault="00496B41" w:rsidP="002C2341">
            <w:pPr>
              <w:pStyle w:val="Bullet"/>
              <w:numPr>
                <w:ilvl w:val="0"/>
                <w:numId w:val="0"/>
              </w:numPr>
              <w:rPr>
                <w:szCs w:val="22"/>
              </w:rPr>
            </w:pPr>
            <w:r w:rsidRPr="00AA1E61">
              <w:rPr>
                <w:szCs w:val="22"/>
              </w:rPr>
              <w:t>Gambling forms</w:t>
            </w:r>
          </w:p>
        </w:tc>
        <w:tc>
          <w:tcPr>
            <w:tcW w:w="1701" w:type="dxa"/>
          </w:tcPr>
          <w:p w:rsidR="00496B41" w:rsidRPr="00AA1E61" w:rsidRDefault="00496B41" w:rsidP="002C2341">
            <w:pPr>
              <w:pStyle w:val="Bullet"/>
              <w:numPr>
                <w:ilvl w:val="0"/>
                <w:numId w:val="0"/>
              </w:numPr>
              <w:jc w:val="center"/>
              <w:rPr>
                <w:szCs w:val="22"/>
              </w:rPr>
            </w:pPr>
            <w:r w:rsidRPr="00AA1E61">
              <w:rPr>
                <w:szCs w:val="22"/>
              </w:rPr>
              <w:t>129</w:t>
            </w:r>
          </w:p>
        </w:tc>
        <w:tc>
          <w:tcPr>
            <w:tcW w:w="1666" w:type="dxa"/>
          </w:tcPr>
          <w:p w:rsidR="00496B41" w:rsidRPr="00AA1E61" w:rsidRDefault="001122A6" w:rsidP="002C2341">
            <w:pPr>
              <w:pStyle w:val="Bullet"/>
              <w:numPr>
                <w:ilvl w:val="0"/>
                <w:numId w:val="0"/>
              </w:numPr>
              <w:jc w:val="center"/>
              <w:rPr>
                <w:szCs w:val="22"/>
              </w:rPr>
            </w:pPr>
            <w:r>
              <w:rPr>
                <w:szCs w:val="22"/>
              </w:rPr>
              <w:t>62</w:t>
            </w:r>
            <w:r w:rsidR="00496B41" w:rsidRPr="00AA1E61">
              <w:rPr>
                <w:szCs w:val="22"/>
              </w:rPr>
              <w:t>%</w:t>
            </w:r>
          </w:p>
        </w:tc>
      </w:tr>
      <w:tr w:rsidR="00496B41" w:rsidTr="00A057C4">
        <w:tc>
          <w:tcPr>
            <w:tcW w:w="5812" w:type="dxa"/>
          </w:tcPr>
          <w:p w:rsidR="00496B41" w:rsidRPr="00AA1E61" w:rsidRDefault="00496B41" w:rsidP="003F6E7B">
            <w:pPr>
              <w:pStyle w:val="Bullet"/>
              <w:numPr>
                <w:ilvl w:val="0"/>
                <w:numId w:val="0"/>
              </w:numPr>
              <w:rPr>
                <w:szCs w:val="22"/>
              </w:rPr>
            </w:pPr>
            <w:r w:rsidRPr="00AA1E61">
              <w:rPr>
                <w:szCs w:val="22"/>
              </w:rPr>
              <w:t>General information</w:t>
            </w:r>
          </w:p>
        </w:tc>
        <w:tc>
          <w:tcPr>
            <w:tcW w:w="1701" w:type="dxa"/>
          </w:tcPr>
          <w:p w:rsidR="00496B41" w:rsidRPr="00AA1E61" w:rsidRDefault="00496B41" w:rsidP="00FE29B0">
            <w:pPr>
              <w:pStyle w:val="Bullet"/>
              <w:numPr>
                <w:ilvl w:val="0"/>
                <w:numId w:val="0"/>
              </w:numPr>
              <w:jc w:val="center"/>
              <w:rPr>
                <w:szCs w:val="22"/>
              </w:rPr>
            </w:pPr>
            <w:r w:rsidRPr="00AA1E61">
              <w:rPr>
                <w:szCs w:val="22"/>
              </w:rPr>
              <w:t>120</w:t>
            </w:r>
          </w:p>
        </w:tc>
        <w:tc>
          <w:tcPr>
            <w:tcW w:w="1666" w:type="dxa"/>
          </w:tcPr>
          <w:p w:rsidR="00496B41" w:rsidRPr="00AA1E61" w:rsidRDefault="001122A6" w:rsidP="00FE29B0">
            <w:pPr>
              <w:pStyle w:val="Bullet"/>
              <w:numPr>
                <w:ilvl w:val="0"/>
                <w:numId w:val="0"/>
              </w:numPr>
              <w:jc w:val="center"/>
              <w:rPr>
                <w:szCs w:val="22"/>
              </w:rPr>
            </w:pPr>
            <w:r>
              <w:rPr>
                <w:szCs w:val="22"/>
              </w:rPr>
              <w:t>58</w:t>
            </w:r>
            <w:r w:rsidR="00496B41" w:rsidRPr="00AA1E61">
              <w:rPr>
                <w:szCs w:val="22"/>
              </w:rPr>
              <w:t>%</w:t>
            </w:r>
          </w:p>
        </w:tc>
      </w:tr>
      <w:tr w:rsidR="00496B41" w:rsidTr="00A057C4">
        <w:tc>
          <w:tcPr>
            <w:tcW w:w="5812" w:type="dxa"/>
          </w:tcPr>
          <w:p w:rsidR="00496B41" w:rsidRPr="00AA1E61" w:rsidRDefault="00496B41" w:rsidP="002C2341">
            <w:pPr>
              <w:pStyle w:val="Bullet"/>
              <w:numPr>
                <w:ilvl w:val="0"/>
                <w:numId w:val="0"/>
              </w:numPr>
              <w:rPr>
                <w:szCs w:val="22"/>
              </w:rPr>
            </w:pPr>
            <w:r w:rsidRPr="00AA1E61">
              <w:rPr>
                <w:szCs w:val="22"/>
              </w:rPr>
              <w:t>Information about NZ gambling laws</w:t>
            </w:r>
          </w:p>
        </w:tc>
        <w:tc>
          <w:tcPr>
            <w:tcW w:w="1701" w:type="dxa"/>
          </w:tcPr>
          <w:p w:rsidR="00496B41" w:rsidRPr="00AA1E61" w:rsidRDefault="00496B41" w:rsidP="002C2341">
            <w:pPr>
              <w:pStyle w:val="Bullet"/>
              <w:numPr>
                <w:ilvl w:val="0"/>
                <w:numId w:val="0"/>
              </w:numPr>
              <w:jc w:val="center"/>
              <w:rPr>
                <w:szCs w:val="22"/>
              </w:rPr>
            </w:pPr>
            <w:r w:rsidRPr="00AA1E61">
              <w:rPr>
                <w:szCs w:val="22"/>
              </w:rPr>
              <w:t>94</w:t>
            </w:r>
          </w:p>
        </w:tc>
        <w:tc>
          <w:tcPr>
            <w:tcW w:w="1666" w:type="dxa"/>
          </w:tcPr>
          <w:p w:rsidR="00496B41" w:rsidRPr="00AA1E61" w:rsidRDefault="001122A6" w:rsidP="002C2341">
            <w:pPr>
              <w:pStyle w:val="Bullet"/>
              <w:numPr>
                <w:ilvl w:val="0"/>
                <w:numId w:val="0"/>
              </w:numPr>
              <w:jc w:val="center"/>
              <w:rPr>
                <w:szCs w:val="22"/>
              </w:rPr>
            </w:pPr>
            <w:r>
              <w:rPr>
                <w:szCs w:val="22"/>
              </w:rPr>
              <w:t>45</w:t>
            </w:r>
            <w:r w:rsidR="00496B41" w:rsidRPr="00AA1E61">
              <w:rPr>
                <w:szCs w:val="22"/>
              </w:rPr>
              <w:t>%</w:t>
            </w:r>
          </w:p>
        </w:tc>
      </w:tr>
      <w:tr w:rsidR="00496B41" w:rsidTr="00A057C4">
        <w:tc>
          <w:tcPr>
            <w:tcW w:w="5812" w:type="dxa"/>
          </w:tcPr>
          <w:p w:rsidR="00496B41" w:rsidRPr="00AA1E61" w:rsidRDefault="00496B41" w:rsidP="002C2341">
            <w:pPr>
              <w:pStyle w:val="Bullet"/>
              <w:numPr>
                <w:ilvl w:val="0"/>
                <w:numId w:val="0"/>
              </w:numPr>
              <w:rPr>
                <w:szCs w:val="22"/>
              </w:rPr>
            </w:pPr>
            <w:r w:rsidRPr="00AA1E61">
              <w:rPr>
                <w:szCs w:val="22"/>
              </w:rPr>
              <w:t>Gambling fact sheets</w:t>
            </w:r>
          </w:p>
        </w:tc>
        <w:tc>
          <w:tcPr>
            <w:tcW w:w="1701" w:type="dxa"/>
          </w:tcPr>
          <w:p w:rsidR="00496B41" w:rsidRPr="00AA1E61" w:rsidRDefault="00496B41" w:rsidP="002C2341">
            <w:pPr>
              <w:pStyle w:val="Bullet"/>
              <w:numPr>
                <w:ilvl w:val="0"/>
                <w:numId w:val="0"/>
              </w:numPr>
              <w:jc w:val="center"/>
              <w:rPr>
                <w:szCs w:val="22"/>
              </w:rPr>
            </w:pPr>
            <w:r w:rsidRPr="00AA1E61">
              <w:rPr>
                <w:szCs w:val="22"/>
              </w:rPr>
              <w:t>89</w:t>
            </w:r>
          </w:p>
        </w:tc>
        <w:tc>
          <w:tcPr>
            <w:tcW w:w="1666" w:type="dxa"/>
          </w:tcPr>
          <w:p w:rsidR="00496B41" w:rsidRPr="00AA1E61" w:rsidRDefault="001122A6" w:rsidP="002C2341">
            <w:pPr>
              <w:pStyle w:val="Bullet"/>
              <w:numPr>
                <w:ilvl w:val="0"/>
                <w:numId w:val="0"/>
              </w:numPr>
              <w:jc w:val="center"/>
              <w:rPr>
                <w:szCs w:val="22"/>
              </w:rPr>
            </w:pPr>
            <w:r>
              <w:rPr>
                <w:szCs w:val="22"/>
              </w:rPr>
              <w:t>43</w:t>
            </w:r>
            <w:r w:rsidR="00496B41" w:rsidRPr="00AA1E61">
              <w:rPr>
                <w:szCs w:val="22"/>
              </w:rPr>
              <w:t>%</w:t>
            </w:r>
          </w:p>
        </w:tc>
      </w:tr>
      <w:tr w:rsidR="00496B41" w:rsidTr="00A057C4">
        <w:tc>
          <w:tcPr>
            <w:tcW w:w="5812" w:type="dxa"/>
          </w:tcPr>
          <w:p w:rsidR="00496B41" w:rsidRPr="00AA1E61" w:rsidRDefault="00496B41" w:rsidP="002C2341">
            <w:pPr>
              <w:pStyle w:val="Bullet"/>
              <w:numPr>
                <w:ilvl w:val="0"/>
                <w:numId w:val="0"/>
              </w:numPr>
              <w:rPr>
                <w:szCs w:val="22"/>
              </w:rPr>
            </w:pPr>
            <w:r w:rsidRPr="00AA1E61">
              <w:rPr>
                <w:szCs w:val="22"/>
              </w:rPr>
              <w:t>Minimising harm, maximising benefit – DIA’s approach to compliance and enforcement</w:t>
            </w:r>
          </w:p>
        </w:tc>
        <w:tc>
          <w:tcPr>
            <w:tcW w:w="1701" w:type="dxa"/>
          </w:tcPr>
          <w:p w:rsidR="00496B41" w:rsidRPr="00AA1E61" w:rsidRDefault="00496B41" w:rsidP="002C2341">
            <w:pPr>
              <w:pStyle w:val="Bullet"/>
              <w:numPr>
                <w:ilvl w:val="0"/>
                <w:numId w:val="0"/>
              </w:numPr>
              <w:jc w:val="center"/>
              <w:rPr>
                <w:szCs w:val="22"/>
              </w:rPr>
            </w:pPr>
            <w:r w:rsidRPr="00AA1E61">
              <w:rPr>
                <w:szCs w:val="22"/>
              </w:rPr>
              <w:t>65</w:t>
            </w:r>
          </w:p>
        </w:tc>
        <w:tc>
          <w:tcPr>
            <w:tcW w:w="1666" w:type="dxa"/>
          </w:tcPr>
          <w:p w:rsidR="00496B41" w:rsidRPr="00AA1E61" w:rsidRDefault="001122A6" w:rsidP="002C2341">
            <w:pPr>
              <w:pStyle w:val="Bullet"/>
              <w:numPr>
                <w:ilvl w:val="0"/>
                <w:numId w:val="0"/>
              </w:numPr>
              <w:jc w:val="center"/>
              <w:rPr>
                <w:szCs w:val="22"/>
              </w:rPr>
            </w:pPr>
            <w:r>
              <w:rPr>
                <w:szCs w:val="22"/>
              </w:rPr>
              <w:t>31</w:t>
            </w:r>
            <w:r w:rsidR="00496B41" w:rsidRPr="00AA1E61">
              <w:rPr>
                <w:szCs w:val="22"/>
              </w:rPr>
              <w:t>%</w:t>
            </w:r>
          </w:p>
        </w:tc>
      </w:tr>
      <w:tr w:rsidR="00496B41" w:rsidTr="00A057C4">
        <w:tc>
          <w:tcPr>
            <w:tcW w:w="5812" w:type="dxa"/>
          </w:tcPr>
          <w:p w:rsidR="00496B41" w:rsidRPr="00AA1E61" w:rsidRDefault="00496B41" w:rsidP="002C2341">
            <w:pPr>
              <w:pStyle w:val="Bullet"/>
              <w:numPr>
                <w:ilvl w:val="0"/>
                <w:numId w:val="0"/>
              </w:numPr>
              <w:rPr>
                <w:szCs w:val="22"/>
              </w:rPr>
            </w:pPr>
            <w:r w:rsidRPr="00AA1E61">
              <w:rPr>
                <w:szCs w:val="22"/>
              </w:rPr>
              <w:t>Information about problem gambling</w:t>
            </w:r>
          </w:p>
        </w:tc>
        <w:tc>
          <w:tcPr>
            <w:tcW w:w="1701" w:type="dxa"/>
          </w:tcPr>
          <w:p w:rsidR="00496B41" w:rsidRPr="00AA1E61" w:rsidRDefault="00496B41" w:rsidP="002C2341">
            <w:pPr>
              <w:pStyle w:val="Bullet"/>
              <w:numPr>
                <w:ilvl w:val="0"/>
                <w:numId w:val="0"/>
              </w:numPr>
              <w:jc w:val="center"/>
              <w:rPr>
                <w:szCs w:val="22"/>
              </w:rPr>
            </w:pPr>
            <w:r w:rsidRPr="00AA1E61">
              <w:rPr>
                <w:szCs w:val="22"/>
              </w:rPr>
              <w:t>50</w:t>
            </w:r>
          </w:p>
        </w:tc>
        <w:tc>
          <w:tcPr>
            <w:tcW w:w="1666" w:type="dxa"/>
          </w:tcPr>
          <w:p w:rsidR="00496B41" w:rsidRPr="00AA1E61" w:rsidRDefault="001122A6" w:rsidP="002C2341">
            <w:pPr>
              <w:pStyle w:val="Bullet"/>
              <w:numPr>
                <w:ilvl w:val="0"/>
                <w:numId w:val="0"/>
              </w:numPr>
              <w:jc w:val="center"/>
              <w:rPr>
                <w:szCs w:val="22"/>
              </w:rPr>
            </w:pPr>
            <w:r>
              <w:rPr>
                <w:szCs w:val="22"/>
              </w:rPr>
              <w:t>24</w:t>
            </w:r>
            <w:r w:rsidR="00496B41"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News, press releases and consultation</w:t>
            </w:r>
          </w:p>
        </w:tc>
        <w:tc>
          <w:tcPr>
            <w:tcW w:w="1701" w:type="dxa"/>
          </w:tcPr>
          <w:p w:rsidR="001A7C74" w:rsidRPr="00AA1E61" w:rsidRDefault="001A7C74" w:rsidP="002C2341">
            <w:pPr>
              <w:pStyle w:val="Bullet"/>
              <w:numPr>
                <w:ilvl w:val="0"/>
                <w:numId w:val="0"/>
              </w:numPr>
              <w:jc w:val="center"/>
              <w:rPr>
                <w:szCs w:val="22"/>
              </w:rPr>
            </w:pPr>
            <w:r w:rsidRPr="00AA1E61">
              <w:rPr>
                <w:szCs w:val="22"/>
              </w:rPr>
              <w:t>47</w:t>
            </w:r>
          </w:p>
        </w:tc>
        <w:tc>
          <w:tcPr>
            <w:tcW w:w="1666" w:type="dxa"/>
          </w:tcPr>
          <w:p w:rsidR="001A7C74" w:rsidRPr="00AA1E61" w:rsidRDefault="001122A6" w:rsidP="002C2341">
            <w:pPr>
              <w:pStyle w:val="Bullet"/>
              <w:numPr>
                <w:ilvl w:val="0"/>
                <w:numId w:val="0"/>
              </w:numPr>
              <w:jc w:val="center"/>
              <w:rPr>
                <w:szCs w:val="22"/>
              </w:rPr>
            </w:pPr>
            <w:r>
              <w:rPr>
                <w:szCs w:val="22"/>
              </w:rPr>
              <w:t>23</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Technical information about gaming</w:t>
            </w:r>
          </w:p>
        </w:tc>
        <w:tc>
          <w:tcPr>
            <w:tcW w:w="1701" w:type="dxa"/>
          </w:tcPr>
          <w:p w:rsidR="001A7C74" w:rsidRPr="00AA1E61" w:rsidRDefault="001A7C74" w:rsidP="002C2341">
            <w:pPr>
              <w:pStyle w:val="Bullet"/>
              <w:numPr>
                <w:ilvl w:val="0"/>
                <w:numId w:val="0"/>
              </w:numPr>
              <w:jc w:val="center"/>
              <w:rPr>
                <w:szCs w:val="22"/>
              </w:rPr>
            </w:pPr>
            <w:r w:rsidRPr="00AA1E61">
              <w:rPr>
                <w:szCs w:val="22"/>
              </w:rPr>
              <w:t>37</w:t>
            </w:r>
          </w:p>
        </w:tc>
        <w:tc>
          <w:tcPr>
            <w:tcW w:w="1666" w:type="dxa"/>
          </w:tcPr>
          <w:p w:rsidR="001A7C74" w:rsidRPr="00AA1E61" w:rsidRDefault="001122A6" w:rsidP="002C2341">
            <w:pPr>
              <w:pStyle w:val="Bullet"/>
              <w:numPr>
                <w:ilvl w:val="0"/>
                <w:numId w:val="0"/>
              </w:numPr>
              <w:jc w:val="center"/>
              <w:rPr>
                <w:szCs w:val="22"/>
              </w:rPr>
            </w:pPr>
            <w:r>
              <w:rPr>
                <w:szCs w:val="22"/>
              </w:rPr>
              <w:t>18</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Self-assessment review</w:t>
            </w:r>
          </w:p>
        </w:tc>
        <w:tc>
          <w:tcPr>
            <w:tcW w:w="1701" w:type="dxa"/>
          </w:tcPr>
          <w:p w:rsidR="001A7C74" w:rsidRPr="00AA1E61" w:rsidRDefault="001A7C74" w:rsidP="002C2341">
            <w:pPr>
              <w:pStyle w:val="Bullet"/>
              <w:numPr>
                <w:ilvl w:val="0"/>
                <w:numId w:val="0"/>
              </w:numPr>
              <w:jc w:val="center"/>
              <w:rPr>
                <w:szCs w:val="22"/>
              </w:rPr>
            </w:pPr>
            <w:r w:rsidRPr="00AA1E61">
              <w:rPr>
                <w:szCs w:val="22"/>
              </w:rPr>
              <w:t>33</w:t>
            </w:r>
          </w:p>
        </w:tc>
        <w:tc>
          <w:tcPr>
            <w:tcW w:w="1666" w:type="dxa"/>
          </w:tcPr>
          <w:p w:rsidR="001A7C74" w:rsidRPr="00AA1E61" w:rsidRDefault="001122A6" w:rsidP="002C2341">
            <w:pPr>
              <w:pStyle w:val="Bullet"/>
              <w:numPr>
                <w:ilvl w:val="0"/>
                <w:numId w:val="0"/>
              </w:numPr>
              <w:jc w:val="center"/>
              <w:rPr>
                <w:szCs w:val="22"/>
              </w:rPr>
            </w:pPr>
            <w:r>
              <w:rPr>
                <w:szCs w:val="22"/>
              </w:rPr>
              <w:t>16</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Pokies 101: a guide to how the system works</w:t>
            </w:r>
          </w:p>
        </w:tc>
        <w:tc>
          <w:tcPr>
            <w:tcW w:w="1701" w:type="dxa"/>
          </w:tcPr>
          <w:p w:rsidR="001A7C74" w:rsidRPr="00AA1E61" w:rsidRDefault="001A7C74" w:rsidP="002C2341">
            <w:pPr>
              <w:pStyle w:val="Bullet"/>
              <w:numPr>
                <w:ilvl w:val="0"/>
                <w:numId w:val="0"/>
              </w:numPr>
              <w:jc w:val="center"/>
              <w:rPr>
                <w:szCs w:val="22"/>
              </w:rPr>
            </w:pPr>
            <w:r w:rsidRPr="00AA1E61">
              <w:rPr>
                <w:szCs w:val="22"/>
              </w:rPr>
              <w:t>26</w:t>
            </w:r>
          </w:p>
        </w:tc>
        <w:tc>
          <w:tcPr>
            <w:tcW w:w="1666" w:type="dxa"/>
          </w:tcPr>
          <w:p w:rsidR="001A7C74" w:rsidRPr="00AA1E61" w:rsidRDefault="001122A6" w:rsidP="002C2341">
            <w:pPr>
              <w:pStyle w:val="Bullet"/>
              <w:numPr>
                <w:ilvl w:val="0"/>
                <w:numId w:val="0"/>
              </w:numPr>
              <w:jc w:val="center"/>
              <w:rPr>
                <w:szCs w:val="22"/>
              </w:rPr>
            </w:pPr>
            <w:r>
              <w:rPr>
                <w:szCs w:val="22"/>
              </w:rPr>
              <w:t>13</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Funding for community groups</w:t>
            </w:r>
          </w:p>
        </w:tc>
        <w:tc>
          <w:tcPr>
            <w:tcW w:w="1701" w:type="dxa"/>
          </w:tcPr>
          <w:p w:rsidR="001A7C74" w:rsidRPr="00AA1E61" w:rsidRDefault="001A7C74" w:rsidP="002C2341">
            <w:pPr>
              <w:pStyle w:val="Bullet"/>
              <w:numPr>
                <w:ilvl w:val="0"/>
                <w:numId w:val="0"/>
              </w:numPr>
              <w:jc w:val="center"/>
              <w:rPr>
                <w:szCs w:val="22"/>
              </w:rPr>
            </w:pPr>
            <w:r w:rsidRPr="00AA1E61">
              <w:rPr>
                <w:szCs w:val="22"/>
              </w:rPr>
              <w:t>23</w:t>
            </w:r>
          </w:p>
        </w:tc>
        <w:tc>
          <w:tcPr>
            <w:tcW w:w="1666" w:type="dxa"/>
          </w:tcPr>
          <w:p w:rsidR="001A7C74" w:rsidRPr="00AA1E61" w:rsidRDefault="001122A6" w:rsidP="002C2341">
            <w:pPr>
              <w:pStyle w:val="Bullet"/>
              <w:numPr>
                <w:ilvl w:val="0"/>
                <w:numId w:val="0"/>
              </w:numPr>
              <w:jc w:val="center"/>
              <w:rPr>
                <w:szCs w:val="22"/>
              </w:rPr>
            </w:pPr>
            <w:r>
              <w:rPr>
                <w:szCs w:val="22"/>
              </w:rPr>
              <w:t>11</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I used the website for something else (please specify)</w:t>
            </w:r>
          </w:p>
        </w:tc>
        <w:tc>
          <w:tcPr>
            <w:tcW w:w="1701" w:type="dxa"/>
          </w:tcPr>
          <w:p w:rsidR="001A7C74" w:rsidRPr="00AA1E61" w:rsidRDefault="001A7C74" w:rsidP="002C2341">
            <w:pPr>
              <w:pStyle w:val="Bullet"/>
              <w:numPr>
                <w:ilvl w:val="0"/>
                <w:numId w:val="0"/>
              </w:numPr>
              <w:jc w:val="center"/>
              <w:rPr>
                <w:szCs w:val="22"/>
              </w:rPr>
            </w:pPr>
            <w:r w:rsidRPr="00AA1E61">
              <w:rPr>
                <w:szCs w:val="22"/>
              </w:rPr>
              <w:t>15</w:t>
            </w:r>
          </w:p>
        </w:tc>
        <w:tc>
          <w:tcPr>
            <w:tcW w:w="1666" w:type="dxa"/>
          </w:tcPr>
          <w:p w:rsidR="001A7C74" w:rsidRPr="00AA1E61" w:rsidRDefault="001122A6" w:rsidP="002C2341">
            <w:pPr>
              <w:pStyle w:val="Bullet"/>
              <w:numPr>
                <w:ilvl w:val="0"/>
                <w:numId w:val="0"/>
              </w:numPr>
              <w:jc w:val="center"/>
              <w:rPr>
                <w:szCs w:val="22"/>
              </w:rPr>
            </w:pPr>
            <w:r>
              <w:rPr>
                <w:szCs w:val="22"/>
              </w:rPr>
              <w:t>7</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I haven’t used the website</w:t>
            </w:r>
          </w:p>
        </w:tc>
        <w:tc>
          <w:tcPr>
            <w:tcW w:w="1701" w:type="dxa"/>
          </w:tcPr>
          <w:p w:rsidR="001A7C74" w:rsidRPr="00AA1E61" w:rsidRDefault="001A7C74" w:rsidP="002C2341">
            <w:pPr>
              <w:pStyle w:val="Bullet"/>
              <w:numPr>
                <w:ilvl w:val="0"/>
                <w:numId w:val="0"/>
              </w:numPr>
              <w:jc w:val="center"/>
              <w:rPr>
                <w:szCs w:val="22"/>
              </w:rPr>
            </w:pPr>
            <w:r w:rsidRPr="00AA1E61">
              <w:rPr>
                <w:szCs w:val="22"/>
              </w:rPr>
              <w:t>14</w:t>
            </w:r>
          </w:p>
        </w:tc>
        <w:tc>
          <w:tcPr>
            <w:tcW w:w="1666" w:type="dxa"/>
          </w:tcPr>
          <w:p w:rsidR="001A7C74" w:rsidRPr="00AA1E61" w:rsidRDefault="001122A6" w:rsidP="002C2341">
            <w:pPr>
              <w:pStyle w:val="Bullet"/>
              <w:numPr>
                <w:ilvl w:val="0"/>
                <w:numId w:val="0"/>
              </w:numPr>
              <w:jc w:val="center"/>
              <w:rPr>
                <w:szCs w:val="22"/>
              </w:rPr>
            </w:pPr>
            <w:r>
              <w:rPr>
                <w:szCs w:val="22"/>
              </w:rPr>
              <w:t>7</w:t>
            </w:r>
            <w:r w:rsidR="001A7C74" w:rsidRPr="00AA1E61">
              <w:rPr>
                <w:szCs w:val="22"/>
              </w:rPr>
              <w:t>%</w:t>
            </w:r>
          </w:p>
        </w:tc>
      </w:tr>
      <w:tr w:rsidR="001A7C74" w:rsidTr="00A057C4">
        <w:tc>
          <w:tcPr>
            <w:tcW w:w="5812" w:type="dxa"/>
          </w:tcPr>
          <w:p w:rsidR="001A7C74" w:rsidRPr="00AA1E61" w:rsidRDefault="001A7C74" w:rsidP="002C2341">
            <w:pPr>
              <w:pStyle w:val="Bullet"/>
              <w:numPr>
                <w:ilvl w:val="0"/>
                <w:numId w:val="0"/>
              </w:numPr>
              <w:rPr>
                <w:szCs w:val="22"/>
              </w:rPr>
            </w:pPr>
            <w:r w:rsidRPr="00AA1E61">
              <w:rPr>
                <w:szCs w:val="22"/>
              </w:rPr>
              <w:t>Leniency and cooperation policy</w:t>
            </w:r>
          </w:p>
        </w:tc>
        <w:tc>
          <w:tcPr>
            <w:tcW w:w="1701" w:type="dxa"/>
          </w:tcPr>
          <w:p w:rsidR="001A7C74" w:rsidRPr="00AA1E61" w:rsidRDefault="001A7C74" w:rsidP="002C2341">
            <w:pPr>
              <w:pStyle w:val="Bullet"/>
              <w:numPr>
                <w:ilvl w:val="0"/>
                <w:numId w:val="0"/>
              </w:numPr>
              <w:jc w:val="center"/>
              <w:rPr>
                <w:szCs w:val="22"/>
              </w:rPr>
            </w:pPr>
            <w:r w:rsidRPr="00AA1E61">
              <w:rPr>
                <w:szCs w:val="22"/>
              </w:rPr>
              <w:t>5</w:t>
            </w:r>
          </w:p>
        </w:tc>
        <w:tc>
          <w:tcPr>
            <w:tcW w:w="1666" w:type="dxa"/>
          </w:tcPr>
          <w:p w:rsidR="001A7C74" w:rsidRPr="00AA1E61" w:rsidRDefault="001122A6" w:rsidP="002C2341">
            <w:pPr>
              <w:pStyle w:val="Bullet"/>
              <w:numPr>
                <w:ilvl w:val="0"/>
                <w:numId w:val="0"/>
              </w:numPr>
              <w:jc w:val="center"/>
              <w:rPr>
                <w:szCs w:val="22"/>
              </w:rPr>
            </w:pPr>
            <w:r>
              <w:rPr>
                <w:szCs w:val="22"/>
              </w:rPr>
              <w:t>2</w:t>
            </w:r>
            <w:r w:rsidR="001A7C74" w:rsidRPr="00AA1E61">
              <w:rPr>
                <w:szCs w:val="22"/>
              </w:rPr>
              <w:t>%</w:t>
            </w:r>
          </w:p>
        </w:tc>
      </w:tr>
    </w:tbl>
    <w:p w:rsidR="005456EA" w:rsidRDefault="00FA47CB" w:rsidP="003F6E7B">
      <w:pPr>
        <w:pStyle w:val="Bullet"/>
        <w:numPr>
          <w:ilvl w:val="0"/>
          <w:numId w:val="0"/>
        </w:numPr>
      </w:pPr>
      <w:r>
        <w:t xml:space="preserve">Figure </w:t>
      </w:r>
      <w:r w:rsidR="000E4446">
        <w:t>7</w:t>
      </w:r>
      <w:r>
        <w:t xml:space="preserve"> shows</w:t>
      </w:r>
      <w:r w:rsidR="001A4D35">
        <w:t xml:space="preserve"> selections made, listed in order of popularity.</w:t>
      </w:r>
    </w:p>
    <w:p w:rsidR="001A4D35" w:rsidRDefault="001A4D35" w:rsidP="003F6E7B">
      <w:pPr>
        <w:pStyle w:val="Bullet"/>
        <w:numPr>
          <w:ilvl w:val="0"/>
          <w:numId w:val="0"/>
        </w:numPr>
      </w:pPr>
    </w:p>
    <w:p w:rsidR="001A4D35" w:rsidRDefault="001A4D35" w:rsidP="001A4D35">
      <w:pPr>
        <w:pStyle w:val="Bullet"/>
        <w:numPr>
          <w:ilvl w:val="0"/>
          <w:numId w:val="0"/>
        </w:numPr>
      </w:pPr>
      <w:r>
        <w:t>This question received responses from 208 individuals</w:t>
      </w:r>
      <w:r w:rsidR="00555D55">
        <w:t>,</w:t>
      </w:r>
      <w:r>
        <w:t xml:space="preserve"> who made a total of 747 selections </w:t>
      </w:r>
      <w:r w:rsidR="00F631BA">
        <w:t>wh</w:t>
      </w:r>
      <w:r w:rsidR="00351E70">
        <w:t xml:space="preserve">ich </w:t>
      </w:r>
      <w:r w:rsidR="00D52356">
        <w:t xml:space="preserve">reinforces </w:t>
      </w:r>
      <w:r>
        <w:t xml:space="preserve">the importance of our website as an information source for the sector. </w:t>
      </w:r>
    </w:p>
    <w:p w:rsidR="001A4D35" w:rsidRDefault="001A4D35" w:rsidP="003F6E7B">
      <w:pPr>
        <w:pStyle w:val="Bullet"/>
        <w:numPr>
          <w:ilvl w:val="0"/>
          <w:numId w:val="0"/>
        </w:numPr>
      </w:pPr>
    </w:p>
    <w:p w:rsidR="00E574D6" w:rsidRDefault="001A4D35" w:rsidP="0075195C">
      <w:pPr>
        <w:pStyle w:val="Bullet"/>
        <w:numPr>
          <w:ilvl w:val="0"/>
          <w:numId w:val="0"/>
        </w:numPr>
      </w:pPr>
      <w:r>
        <w:t>A</w:t>
      </w:r>
      <w:r w:rsidR="00930B89">
        <w:t xml:space="preserve"> number of respondents</w:t>
      </w:r>
      <w:r w:rsidR="009768DE">
        <w:t xml:space="preserve"> who “</w:t>
      </w:r>
      <w:r>
        <w:t xml:space="preserve">used </w:t>
      </w:r>
      <w:r w:rsidR="009768DE">
        <w:t xml:space="preserve">the website for something else” </w:t>
      </w:r>
      <w:r>
        <w:t>specified using it</w:t>
      </w:r>
      <w:r w:rsidR="008333F7">
        <w:t xml:space="preserve"> to obtain</w:t>
      </w:r>
      <w:r w:rsidR="00DB3D17">
        <w:t xml:space="preserve"> statistical information</w:t>
      </w:r>
      <w:r w:rsidR="008333F7">
        <w:t>.</w:t>
      </w:r>
    </w:p>
    <w:p w:rsidR="00F34700" w:rsidRDefault="00F34700" w:rsidP="0075195C">
      <w:pPr>
        <w:pStyle w:val="Bullet"/>
        <w:numPr>
          <w:ilvl w:val="0"/>
          <w:numId w:val="0"/>
        </w:numPr>
      </w:pPr>
    </w:p>
    <w:p w:rsidR="00D52356" w:rsidRPr="007B796B" w:rsidRDefault="007B796B" w:rsidP="003F6E7B">
      <w:pPr>
        <w:pStyle w:val="Bullet"/>
        <w:numPr>
          <w:ilvl w:val="0"/>
          <w:numId w:val="0"/>
        </w:numPr>
        <w:rPr>
          <w:b/>
        </w:rPr>
      </w:pPr>
      <w:r w:rsidRPr="007B796B">
        <w:rPr>
          <w:b/>
        </w:rPr>
        <w:t xml:space="preserve">Question 12: If you have </w:t>
      </w:r>
      <w:r>
        <w:rPr>
          <w:b/>
        </w:rPr>
        <w:t>any comments about using the DIA</w:t>
      </w:r>
      <w:r w:rsidRPr="007B796B">
        <w:rPr>
          <w:b/>
        </w:rPr>
        <w:t xml:space="preserve"> website please add them here.</w:t>
      </w:r>
    </w:p>
    <w:p w:rsidR="009444CF" w:rsidRDefault="00AB1637" w:rsidP="009444CF">
      <w:pPr>
        <w:pStyle w:val="Bullet"/>
        <w:numPr>
          <w:ilvl w:val="0"/>
          <w:numId w:val="0"/>
        </w:numPr>
      </w:pPr>
      <w:r>
        <w:t xml:space="preserve">A </w:t>
      </w:r>
      <w:r w:rsidR="009444CF">
        <w:t xml:space="preserve">sample </w:t>
      </w:r>
      <w:r>
        <w:t xml:space="preserve">from the seventeen </w:t>
      </w:r>
      <w:r w:rsidR="009444CF">
        <w:t>comments received</w:t>
      </w:r>
      <w:r>
        <w:t xml:space="preserve"> is provided</w:t>
      </w:r>
      <w:r w:rsidR="001122A6">
        <w:t xml:space="preserve"> </w:t>
      </w:r>
      <w:r w:rsidR="001122A6" w:rsidRPr="001122A6">
        <w:rPr>
          <w:sz w:val="22"/>
          <w:szCs w:val="22"/>
        </w:rPr>
        <w:t>(</w:t>
      </w:r>
      <w:r w:rsidR="00A46901">
        <w:rPr>
          <w:sz w:val="22"/>
          <w:szCs w:val="22"/>
        </w:rPr>
        <w:t>4</w:t>
      </w:r>
      <w:r w:rsidR="001122A6" w:rsidRPr="001122A6">
        <w:rPr>
          <w:sz w:val="22"/>
          <w:szCs w:val="22"/>
        </w:rPr>
        <w:t>/17)</w:t>
      </w:r>
      <w:r w:rsidR="009444CF" w:rsidRPr="001122A6">
        <w:rPr>
          <w:sz w:val="22"/>
          <w:szCs w:val="22"/>
        </w:rPr>
        <w:t>:</w:t>
      </w:r>
    </w:p>
    <w:p w:rsidR="009444CF" w:rsidRDefault="009444CF" w:rsidP="007E1709">
      <w:pPr>
        <w:pStyle w:val="Bullet"/>
        <w:numPr>
          <w:ilvl w:val="0"/>
          <w:numId w:val="0"/>
        </w:numPr>
        <w:ind w:firstLine="567"/>
      </w:pPr>
      <w:r>
        <w:t>“There are no templates for Gaming Applications</w:t>
      </w:r>
      <w:r w:rsidR="002430AF">
        <w:t>.</w:t>
      </w:r>
      <w:r>
        <w:t>”</w:t>
      </w:r>
    </w:p>
    <w:p w:rsidR="007B796B" w:rsidRDefault="007B796B" w:rsidP="007E1709">
      <w:pPr>
        <w:pStyle w:val="Bullet"/>
        <w:numPr>
          <w:ilvl w:val="0"/>
          <w:numId w:val="0"/>
        </w:numPr>
        <w:ind w:firstLine="567"/>
      </w:pPr>
    </w:p>
    <w:p w:rsidR="009444CF" w:rsidRDefault="009444CF" w:rsidP="007E1709">
      <w:pPr>
        <w:pStyle w:val="Bullet"/>
        <w:numPr>
          <w:ilvl w:val="0"/>
          <w:numId w:val="0"/>
        </w:numPr>
        <w:ind w:left="567"/>
      </w:pPr>
      <w:r>
        <w:t>“Pretty average website. Not exactly intuitive to navigate around but once the user knows where to look the information is generally there.”</w:t>
      </w:r>
    </w:p>
    <w:p w:rsidR="00A46901" w:rsidRDefault="00A46901" w:rsidP="007E1709">
      <w:pPr>
        <w:pStyle w:val="Bullet"/>
        <w:numPr>
          <w:ilvl w:val="0"/>
          <w:numId w:val="0"/>
        </w:numPr>
        <w:ind w:left="567"/>
      </w:pPr>
    </w:p>
    <w:p w:rsidR="00A46901" w:rsidRDefault="00A46901" w:rsidP="007E1709">
      <w:pPr>
        <w:pStyle w:val="Bullet"/>
        <w:numPr>
          <w:ilvl w:val="0"/>
          <w:numId w:val="0"/>
        </w:numPr>
        <w:ind w:left="567"/>
      </w:pPr>
      <w:r>
        <w:t>“the SEARCH function could be improved.”</w:t>
      </w:r>
    </w:p>
    <w:p w:rsidR="005079B2" w:rsidRDefault="005079B2" w:rsidP="007E1709">
      <w:pPr>
        <w:pStyle w:val="Bullet"/>
        <w:numPr>
          <w:ilvl w:val="0"/>
          <w:numId w:val="0"/>
        </w:numPr>
        <w:ind w:left="567"/>
      </w:pPr>
    </w:p>
    <w:p w:rsidR="009444CF" w:rsidRDefault="009444CF" w:rsidP="007E1709">
      <w:pPr>
        <w:pStyle w:val="Bullet"/>
        <w:numPr>
          <w:ilvl w:val="0"/>
          <w:numId w:val="0"/>
        </w:numPr>
        <w:ind w:firstLine="567"/>
      </w:pPr>
      <w:r>
        <w:t>“It’s a great resource</w:t>
      </w:r>
      <w:r w:rsidR="002430AF">
        <w:t>.</w:t>
      </w:r>
      <w:r>
        <w:t>”</w:t>
      </w:r>
    </w:p>
    <w:p w:rsidR="00E574D6" w:rsidRDefault="00E574D6" w:rsidP="003F6E7B">
      <w:pPr>
        <w:pStyle w:val="Bullet"/>
        <w:numPr>
          <w:ilvl w:val="0"/>
          <w:numId w:val="0"/>
        </w:numPr>
      </w:pPr>
    </w:p>
    <w:p w:rsidR="006407AB" w:rsidRPr="00B00561" w:rsidRDefault="00B00561" w:rsidP="003F6E7B">
      <w:pPr>
        <w:pStyle w:val="Bullet"/>
        <w:numPr>
          <w:ilvl w:val="0"/>
          <w:numId w:val="0"/>
        </w:numPr>
        <w:rPr>
          <w:b/>
        </w:rPr>
      </w:pPr>
      <w:r>
        <w:rPr>
          <w:b/>
        </w:rPr>
        <w:t>Question 13</w:t>
      </w:r>
      <w:r w:rsidR="006407AB" w:rsidRPr="00B00561">
        <w:rPr>
          <w:b/>
        </w:rPr>
        <w:t>: Does the content of information provided by DIA meet the needs of your organisation?</w:t>
      </w:r>
    </w:p>
    <w:p w:rsidR="00CE278C" w:rsidRDefault="00525B3E" w:rsidP="003F6E7B">
      <w:pPr>
        <w:pStyle w:val="Bullet"/>
        <w:numPr>
          <w:ilvl w:val="0"/>
          <w:numId w:val="0"/>
        </w:numPr>
      </w:pPr>
      <w:r>
        <w:t>Almost al</w:t>
      </w:r>
      <w:r w:rsidR="00B00561">
        <w:t>l responde</w:t>
      </w:r>
      <w:r w:rsidR="001122A6">
        <w:t>nts selected either “Yes” (60</w:t>
      </w:r>
      <w:r w:rsidR="00B00561">
        <w:t>%) or “M</w:t>
      </w:r>
      <w:r w:rsidR="001122A6">
        <w:t>ost of the time” (38</w:t>
      </w:r>
      <w:r w:rsidR="00761D1D">
        <w:t>%).</w:t>
      </w:r>
    </w:p>
    <w:p w:rsidR="00761D1D" w:rsidRDefault="00761D1D" w:rsidP="003F6E7B">
      <w:pPr>
        <w:pStyle w:val="Bullet"/>
        <w:numPr>
          <w:ilvl w:val="0"/>
          <w:numId w:val="0"/>
        </w:numPr>
      </w:pPr>
    </w:p>
    <w:p w:rsidR="001122A6" w:rsidRPr="001122A6" w:rsidRDefault="001122A6" w:rsidP="003F6E7B">
      <w:pPr>
        <w:pStyle w:val="Bullet"/>
        <w:numPr>
          <w:ilvl w:val="0"/>
          <w:numId w:val="0"/>
        </w:numPr>
        <w:rPr>
          <w:b/>
        </w:rPr>
      </w:pPr>
      <w:r w:rsidRPr="001122A6">
        <w:rPr>
          <w:b/>
        </w:rPr>
        <w:t>Question 14: If you have any comments about how the DIA communicates information to the gambling sector and/or the content of information provided please add them here.</w:t>
      </w:r>
    </w:p>
    <w:p w:rsidR="006407AB" w:rsidRDefault="00275C07" w:rsidP="003F6E7B">
      <w:pPr>
        <w:pStyle w:val="Bullet"/>
        <w:numPr>
          <w:ilvl w:val="0"/>
          <w:numId w:val="0"/>
        </w:numPr>
      </w:pPr>
      <w:r>
        <w:t>A</w:t>
      </w:r>
      <w:r w:rsidR="00B00561">
        <w:t xml:space="preserve"> </w:t>
      </w:r>
      <w:r w:rsidR="00EE3300">
        <w:t xml:space="preserve">sample </w:t>
      </w:r>
      <w:r>
        <w:t xml:space="preserve">from the </w:t>
      </w:r>
      <w:r w:rsidR="00FB0E47">
        <w:t>15</w:t>
      </w:r>
      <w:r w:rsidR="00EE3300">
        <w:t xml:space="preserve"> </w:t>
      </w:r>
      <w:r w:rsidR="00B00561">
        <w:t>comments received</w:t>
      </w:r>
      <w:r>
        <w:t xml:space="preserve"> is provided</w:t>
      </w:r>
      <w:r w:rsidR="001122A6">
        <w:t xml:space="preserve"> </w:t>
      </w:r>
      <w:r w:rsidR="001122A6" w:rsidRPr="001122A6">
        <w:rPr>
          <w:sz w:val="22"/>
          <w:szCs w:val="22"/>
        </w:rPr>
        <w:t>(2/15)</w:t>
      </w:r>
      <w:r w:rsidR="00B00561">
        <w:t>:</w:t>
      </w:r>
    </w:p>
    <w:p w:rsidR="00B00561" w:rsidRDefault="00B00561" w:rsidP="003F6E7B">
      <w:pPr>
        <w:pStyle w:val="Bullet"/>
        <w:numPr>
          <w:ilvl w:val="0"/>
          <w:numId w:val="0"/>
        </w:numPr>
      </w:pPr>
    </w:p>
    <w:p w:rsidR="00B00561" w:rsidRDefault="00B00561" w:rsidP="00475478">
      <w:pPr>
        <w:pStyle w:val="Bullet"/>
        <w:numPr>
          <w:ilvl w:val="0"/>
          <w:numId w:val="0"/>
        </w:numPr>
        <w:ind w:left="567"/>
      </w:pPr>
      <w:r>
        <w:t>“Needs to be all up to date. A few of the materials have not been updated with recent reg changes</w:t>
      </w:r>
      <w:r w:rsidR="002430AF">
        <w:t>.</w:t>
      </w:r>
      <w:r>
        <w:t>”</w:t>
      </w:r>
    </w:p>
    <w:p w:rsidR="00761D1D" w:rsidRDefault="00761D1D" w:rsidP="00475478">
      <w:pPr>
        <w:pStyle w:val="Bullet"/>
        <w:numPr>
          <w:ilvl w:val="0"/>
          <w:numId w:val="0"/>
        </w:numPr>
        <w:ind w:left="567"/>
      </w:pPr>
    </w:p>
    <w:p w:rsidR="006E1296" w:rsidRDefault="00543F52" w:rsidP="00475478">
      <w:pPr>
        <w:pStyle w:val="Bullet"/>
        <w:numPr>
          <w:ilvl w:val="0"/>
          <w:numId w:val="0"/>
        </w:numPr>
        <w:ind w:left="567"/>
      </w:pPr>
      <w:r>
        <w:t>“Appreciate the sector group meetings and other face to face meetings. The Department talks about trust and working cooperatively but the actions don’t match the words. It is simply rubbish to suggest that there is rampant and rising serious non-compliance – comments used to justify fees increases etc. Where is the evidence for this. There is a real “them” and “us” attitude</w:t>
      </w:r>
      <w:r w:rsidR="002430AF">
        <w:t>.</w:t>
      </w:r>
      <w:r w:rsidR="00FB0E47">
        <w:t>”</w:t>
      </w:r>
    </w:p>
    <w:p w:rsidR="001122A6" w:rsidRDefault="001122A6">
      <w:pPr>
        <w:keepLines w:val="0"/>
      </w:pPr>
      <w:r>
        <w:br w:type="page"/>
      </w:r>
    </w:p>
    <w:p w:rsidR="001B1AB4" w:rsidRPr="003503E8" w:rsidRDefault="008109EB" w:rsidP="001652A3">
      <w:pPr>
        <w:pStyle w:val="Heading2"/>
        <w:rPr>
          <w:color w:val="1F546B" w:themeColor="text2"/>
          <w:sz w:val="32"/>
          <w:szCs w:val="32"/>
        </w:rPr>
      </w:pPr>
      <w:bookmarkStart w:id="12" w:name="_Toc444508373"/>
      <w:r w:rsidRPr="003503E8">
        <w:rPr>
          <w:color w:val="1F546B" w:themeColor="text2"/>
          <w:sz w:val="32"/>
          <w:szCs w:val="32"/>
        </w:rPr>
        <w:t>Approach to Regulation</w:t>
      </w:r>
      <w:bookmarkEnd w:id="12"/>
    </w:p>
    <w:p w:rsidR="001B1AB4" w:rsidRPr="001122A6" w:rsidRDefault="001B1AB4" w:rsidP="003F6E7B">
      <w:pPr>
        <w:pStyle w:val="Bullet"/>
        <w:numPr>
          <w:ilvl w:val="0"/>
          <w:numId w:val="0"/>
        </w:numPr>
      </w:pPr>
      <w:r w:rsidRPr="001B1AB4">
        <w:t xml:space="preserve">We </w:t>
      </w:r>
      <w:r>
        <w:t xml:space="preserve">wanted to gauge </w:t>
      </w:r>
      <w:r w:rsidR="00573E16">
        <w:t xml:space="preserve">sector </w:t>
      </w:r>
      <w:r w:rsidR="00E141F0">
        <w:t>perceptions of existing approaches</w:t>
      </w:r>
      <w:r w:rsidR="00B14F70">
        <w:t xml:space="preserve"> in </w:t>
      </w:r>
      <w:r w:rsidR="00B14F70" w:rsidRPr="001122A6">
        <w:t>some key areas for us as a</w:t>
      </w:r>
      <w:r w:rsidR="00D761EF" w:rsidRPr="001122A6">
        <w:t xml:space="preserve"> regulator</w:t>
      </w:r>
      <w:r w:rsidR="00573E16" w:rsidRPr="001122A6">
        <w:t>. The following three</w:t>
      </w:r>
      <w:r w:rsidR="00D761EF" w:rsidRPr="001122A6">
        <w:t xml:space="preserve"> rating questions </w:t>
      </w:r>
      <w:r w:rsidRPr="001122A6">
        <w:t>received response</w:t>
      </w:r>
      <w:r w:rsidR="008D57A1">
        <w:t xml:space="preserve"> from 207 individuals</w:t>
      </w:r>
      <w:r w:rsidR="00D761EF" w:rsidRPr="001122A6">
        <w:t>.</w:t>
      </w:r>
    </w:p>
    <w:p w:rsidR="00483A05" w:rsidRPr="001B1AB4" w:rsidRDefault="00483A05" w:rsidP="003F6E7B">
      <w:pPr>
        <w:pStyle w:val="Bullet"/>
        <w:numPr>
          <w:ilvl w:val="0"/>
          <w:numId w:val="0"/>
        </w:numPr>
      </w:pPr>
    </w:p>
    <w:p w:rsidR="006407AB" w:rsidRDefault="00302D83" w:rsidP="003F6E7B">
      <w:pPr>
        <w:pStyle w:val="Bullet"/>
        <w:numPr>
          <w:ilvl w:val="0"/>
          <w:numId w:val="0"/>
        </w:numPr>
        <w:rPr>
          <w:b/>
        </w:rPr>
      </w:pPr>
      <w:r w:rsidRPr="00302D83">
        <w:rPr>
          <w:b/>
        </w:rPr>
        <w:t>Question 15</w:t>
      </w:r>
      <w:r w:rsidR="006407AB" w:rsidRPr="00302D83">
        <w:rPr>
          <w:b/>
        </w:rPr>
        <w:t>: To what extent do you agree that the sector is actively protecting gamblers and communities from gambling harm?</w:t>
      </w:r>
    </w:p>
    <w:p w:rsidR="001122A6" w:rsidRPr="00302D83" w:rsidRDefault="001122A6" w:rsidP="003F6E7B">
      <w:pPr>
        <w:pStyle w:val="Bullet"/>
        <w:numPr>
          <w:ilvl w:val="0"/>
          <w:numId w:val="0"/>
        </w:numPr>
        <w:rPr>
          <w:b/>
        </w:rPr>
      </w:pPr>
      <w:r w:rsidRPr="00302D83">
        <w:rPr>
          <w:b/>
        </w:rPr>
        <w:t>Figure 8</w:t>
      </w:r>
      <w:r>
        <w:rPr>
          <w:b/>
        </w:rPr>
        <w:t>: Gambling harm.</w:t>
      </w:r>
    </w:p>
    <w:p w:rsidR="001B1AB4" w:rsidRDefault="008F772A" w:rsidP="003F6E7B">
      <w:pPr>
        <w:pStyle w:val="Bullet"/>
        <w:numPr>
          <w:ilvl w:val="0"/>
          <w:numId w:val="0"/>
        </w:numPr>
      </w:pPr>
      <w:r>
        <w:rPr>
          <w:noProof/>
          <w:lang w:eastAsia="en-NZ"/>
        </w:rPr>
        <w:drawing>
          <wp:inline distT="0" distB="0" distL="0" distR="0" wp14:anchorId="38796BB4" wp14:editId="25259D54">
            <wp:extent cx="5760085" cy="3910212"/>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5"/>
                    <a:stretch>
                      <a:fillRect/>
                    </a:stretch>
                  </pic:blipFill>
                  <pic:spPr>
                    <a:xfrm>
                      <a:off x="0" y="0"/>
                      <a:ext cx="5760085" cy="3910212"/>
                    </a:xfrm>
                    <a:prstGeom prst="rect">
                      <a:avLst/>
                    </a:prstGeom>
                  </pic:spPr>
                </pic:pic>
              </a:graphicData>
            </a:graphic>
          </wp:inline>
        </w:drawing>
      </w:r>
    </w:p>
    <w:p w:rsidR="00302D83" w:rsidRDefault="000E4446" w:rsidP="003F6E7B">
      <w:pPr>
        <w:pStyle w:val="Bullet"/>
        <w:numPr>
          <w:ilvl w:val="0"/>
          <w:numId w:val="0"/>
        </w:numPr>
      </w:pPr>
      <w:r>
        <w:t>Figure 8</w:t>
      </w:r>
      <w:r w:rsidR="00302D83">
        <w:t xml:space="preserve"> shows the </w:t>
      </w:r>
      <w:r w:rsidR="008F772A">
        <w:t xml:space="preserve">percentage </w:t>
      </w:r>
      <w:r w:rsidR="00302D83">
        <w:t xml:space="preserve">of selections for </w:t>
      </w:r>
      <w:r w:rsidR="00D85339">
        <w:t xml:space="preserve">each rating </w:t>
      </w:r>
      <w:r w:rsidR="00EE3300">
        <w:t>option</w:t>
      </w:r>
      <w:r w:rsidR="008F772A">
        <w:t>.</w:t>
      </w:r>
    </w:p>
    <w:p w:rsidR="008F772A" w:rsidRDefault="008F772A" w:rsidP="003F6E7B">
      <w:pPr>
        <w:pStyle w:val="Bullet"/>
        <w:numPr>
          <w:ilvl w:val="0"/>
          <w:numId w:val="0"/>
        </w:numPr>
      </w:pPr>
    </w:p>
    <w:p w:rsidR="0046488A" w:rsidRDefault="001B3857" w:rsidP="0046488A">
      <w:pPr>
        <w:pStyle w:val="Bullet"/>
        <w:numPr>
          <w:ilvl w:val="0"/>
          <w:numId w:val="0"/>
        </w:numPr>
      </w:pPr>
      <w:r>
        <w:t xml:space="preserve">Well over half </w:t>
      </w:r>
      <w:r w:rsidR="00A528C7">
        <w:t>of individual respondents agree</w:t>
      </w:r>
      <w:r>
        <w:t xml:space="preserve"> or strongly agree</w:t>
      </w:r>
      <w:r w:rsidR="001122A6">
        <w:t xml:space="preserve"> (60</w:t>
      </w:r>
      <w:r w:rsidR="00A528C7">
        <w:t>%)</w:t>
      </w:r>
      <w:r>
        <w:t>.</w:t>
      </w:r>
    </w:p>
    <w:p w:rsidR="00A528C7" w:rsidRDefault="001B3857" w:rsidP="0046488A">
      <w:pPr>
        <w:pStyle w:val="Bullet"/>
        <w:numPr>
          <w:ilvl w:val="0"/>
          <w:numId w:val="0"/>
        </w:numPr>
      </w:pPr>
      <w:r>
        <w:t xml:space="preserve">Over a quarter are </w:t>
      </w:r>
      <w:r w:rsidR="008F772A">
        <w:t>neutral (30</w:t>
      </w:r>
      <w:r w:rsidR="00A528C7">
        <w:t>%)</w:t>
      </w:r>
      <w:r>
        <w:t>.</w:t>
      </w:r>
    </w:p>
    <w:p w:rsidR="001B3857" w:rsidRDefault="008F772A" w:rsidP="0046488A">
      <w:pPr>
        <w:pStyle w:val="Bullet"/>
        <w:numPr>
          <w:ilvl w:val="0"/>
          <w:numId w:val="0"/>
        </w:numPr>
      </w:pPr>
      <w:r>
        <w:t xml:space="preserve">A small number of respondents </w:t>
      </w:r>
      <w:r w:rsidR="001B3857">
        <w:t>dis</w:t>
      </w:r>
      <w:r>
        <w:t>agree or strongly disagree (7</w:t>
      </w:r>
      <w:r w:rsidR="001B3857">
        <w:t>%).</w:t>
      </w:r>
    </w:p>
    <w:p w:rsidR="009768DE" w:rsidRDefault="009768DE" w:rsidP="0046488A">
      <w:pPr>
        <w:pStyle w:val="Bullet"/>
        <w:numPr>
          <w:ilvl w:val="0"/>
          <w:numId w:val="0"/>
        </w:numPr>
      </w:pPr>
    </w:p>
    <w:p w:rsidR="005B449C" w:rsidRDefault="009768DE" w:rsidP="005B449C">
      <w:pPr>
        <w:pStyle w:val="Bullet"/>
        <w:numPr>
          <w:ilvl w:val="0"/>
          <w:numId w:val="0"/>
        </w:numPr>
      </w:pPr>
      <w:r>
        <w:t xml:space="preserve">As a group, Class 4 non-club societies </w:t>
      </w:r>
      <w:r w:rsidR="005B449C">
        <w:t xml:space="preserve">largely selected </w:t>
      </w:r>
      <w:r w:rsidR="00213DF4">
        <w:t xml:space="preserve">agree </w:t>
      </w:r>
      <w:r w:rsidR="005B449C">
        <w:t xml:space="preserve">or </w:t>
      </w:r>
      <w:r w:rsidR="00213DF4">
        <w:t>strongly agree</w:t>
      </w:r>
      <w:r>
        <w:t>. Clubs (Chart</w:t>
      </w:r>
      <w:r w:rsidR="005B449C">
        <w:t>ered, RSA and Sports) are mainly positioned between</w:t>
      </w:r>
      <w:r>
        <w:t xml:space="preserve"> </w:t>
      </w:r>
      <w:r w:rsidR="00213DF4">
        <w:t>neutral</w:t>
      </w:r>
      <w:r w:rsidR="005B449C">
        <w:t xml:space="preserve"> or </w:t>
      </w:r>
      <w:r w:rsidR="00213DF4">
        <w:t>agree</w:t>
      </w:r>
      <w:r w:rsidR="005B449C">
        <w:t>. Respondents from Territorial Authorit</w:t>
      </w:r>
      <w:r w:rsidR="00D735E0">
        <w:t>ies</w:t>
      </w:r>
      <w:r w:rsidR="005B449C">
        <w:t xml:space="preserve"> and Service Provi</w:t>
      </w:r>
      <w:r w:rsidR="00483A05">
        <w:t>der groups are the most neutral.</w:t>
      </w:r>
    </w:p>
    <w:p w:rsidR="00213DF4" w:rsidRDefault="00213DF4" w:rsidP="0046488A">
      <w:pPr>
        <w:pStyle w:val="Bullet"/>
        <w:numPr>
          <w:ilvl w:val="0"/>
          <w:numId w:val="0"/>
        </w:numPr>
      </w:pPr>
    </w:p>
    <w:p w:rsidR="0051410E" w:rsidRDefault="0051410E" w:rsidP="0046488A">
      <w:pPr>
        <w:pStyle w:val="Bullet"/>
        <w:numPr>
          <w:ilvl w:val="0"/>
          <w:numId w:val="0"/>
        </w:numPr>
      </w:pPr>
      <w:r>
        <w:rPr>
          <w:noProof/>
          <w:lang w:eastAsia="en-NZ"/>
        </w:rPr>
        <mc:AlternateContent>
          <mc:Choice Requires="wps">
            <w:drawing>
              <wp:anchor distT="0" distB="0" distL="114300" distR="114300" simplePos="0" relativeHeight="251671552" behindDoc="0" locked="0" layoutInCell="1" allowOverlap="1" wp14:anchorId="2F115730" wp14:editId="474AA4B4">
                <wp:simplePos x="0" y="0"/>
                <wp:positionH relativeFrom="column">
                  <wp:posOffset>4445</wp:posOffset>
                </wp:positionH>
                <wp:positionV relativeFrom="paragraph">
                  <wp:posOffset>93345</wp:posOffset>
                </wp:positionV>
                <wp:extent cx="5705475" cy="695325"/>
                <wp:effectExtent l="19050" t="19050" r="28575" b="28575"/>
                <wp:wrapNone/>
                <wp:docPr id="19" name="Text Box 19"/>
                <wp:cNvGraphicFramePr/>
                <a:graphic xmlns:a="http://schemas.openxmlformats.org/drawingml/2006/main">
                  <a:graphicData uri="http://schemas.microsoft.com/office/word/2010/wordprocessingShape">
                    <wps:wsp>
                      <wps:cNvSpPr txBox="1"/>
                      <wps:spPr>
                        <a:xfrm>
                          <a:off x="0" y="0"/>
                          <a:ext cx="5705475" cy="695325"/>
                        </a:xfrm>
                        <a:prstGeom prst="round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C4256" w:rsidRPr="00A27A26" w:rsidRDefault="00EC4256">
                            <w:pPr>
                              <w:rPr>
                                <w:b/>
                                <w:color w:val="1F546B" w:themeColor="text2"/>
                                <w:sz w:val="28"/>
                                <w:szCs w:val="28"/>
                              </w:rPr>
                            </w:pPr>
                            <w:r w:rsidRPr="00A27A26">
                              <w:rPr>
                                <w:b/>
                                <w:color w:val="1F546B" w:themeColor="text2"/>
                                <w:sz w:val="28"/>
                                <w:szCs w:val="28"/>
                              </w:rPr>
                              <w:t>Most respondents agree that the sector is actively protecting gamblers and communities from gambling harm.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19" o:spid="_x0000_s1033" style="position:absolute;margin-left:.35pt;margin-top:7.35pt;width:449.25pt;height:54.7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" fillcolor="white [3201]" strokecolor="#1f546b [3215]" strokeweight="2.25pt">
                <v:textbox>
                  <w:txbxContent>
                    <w:p w:rsidR="00EC4256" w:rsidRPr="00A27A26" w:rsidRDefault="00EC4256">
                      <w:pPr>
                        <w:rPr>
                          <w:b/>
                          <w:color w:val="1F546B" w:themeColor="text2"/>
                          <w:sz w:val="28"/>
                          <w:szCs w:val="28"/>
                        </w:rPr>
                      </w:pPr>
                      <w:r w:rsidRPr="00A27A26">
                        <w:rPr>
                          <w:b/>
                          <w:color w:val="1F546B" w:themeColor="text2"/>
                          <w:sz w:val="28"/>
                          <w:szCs w:val="28"/>
                        </w:rPr>
                        <w:t>Most respondents agree that the sector is actively protecting gamblers and communities from gambling harm.</w:t>
                      </w:r>
                    </w:p>
                  </w:txbxContent>
                </v:textbox>
              </v:roundrect>
            </w:pict>
          </mc:Fallback>
        </mc:AlternateContent>
      </w:r>
    </w:p>
    <w:p w:rsidR="0051410E" w:rsidRDefault="0051410E" w:rsidP="0046488A">
      <w:pPr>
        <w:pStyle w:val="Bullet"/>
        <w:numPr>
          <w:ilvl w:val="0"/>
          <w:numId w:val="0"/>
        </w:numPr>
      </w:pPr>
    </w:p>
    <w:p w:rsidR="0051410E" w:rsidRDefault="0051410E" w:rsidP="0046488A">
      <w:pPr>
        <w:pStyle w:val="Bullet"/>
        <w:numPr>
          <w:ilvl w:val="0"/>
          <w:numId w:val="0"/>
        </w:numPr>
      </w:pPr>
    </w:p>
    <w:p w:rsidR="0051410E" w:rsidRDefault="0051410E" w:rsidP="0046488A">
      <w:pPr>
        <w:pStyle w:val="Bullet"/>
        <w:numPr>
          <w:ilvl w:val="0"/>
          <w:numId w:val="0"/>
        </w:numPr>
      </w:pPr>
    </w:p>
    <w:p w:rsidR="00E1161C" w:rsidRDefault="00E1161C" w:rsidP="00E1161C">
      <w:pPr>
        <w:pStyle w:val="Bullet"/>
        <w:numPr>
          <w:ilvl w:val="0"/>
          <w:numId w:val="0"/>
        </w:numPr>
      </w:pPr>
      <w:r>
        <w:t xml:space="preserve">The opportunity to provide specific comments was offered. </w:t>
      </w:r>
      <w:r w:rsidR="009C54D4">
        <w:t>A s</w:t>
      </w:r>
      <w:r>
        <w:t xml:space="preserve">ample </w:t>
      </w:r>
      <w:r w:rsidR="009C54D4">
        <w:t xml:space="preserve">from </w:t>
      </w:r>
      <w:r w:rsidR="009F145A">
        <w:t>32</w:t>
      </w:r>
      <w:r w:rsidR="00EE3300">
        <w:t xml:space="preserve"> comments </w:t>
      </w:r>
      <w:r w:rsidR="009C54D4">
        <w:t>received is provided</w:t>
      </w:r>
      <w:r w:rsidR="006C5D2A">
        <w:t xml:space="preserve"> </w:t>
      </w:r>
      <w:r w:rsidR="006C5D2A" w:rsidRPr="006C5D2A">
        <w:rPr>
          <w:sz w:val="22"/>
          <w:szCs w:val="22"/>
        </w:rPr>
        <w:t>(3/32)</w:t>
      </w:r>
      <w:r w:rsidR="009C54D4">
        <w:t>:</w:t>
      </w:r>
    </w:p>
    <w:p w:rsidR="00E1161C" w:rsidRDefault="00E1161C" w:rsidP="00761D1D">
      <w:pPr>
        <w:pStyle w:val="Bullet"/>
        <w:numPr>
          <w:ilvl w:val="0"/>
          <w:numId w:val="0"/>
        </w:numPr>
        <w:ind w:left="567"/>
      </w:pPr>
      <w:r>
        <w:t xml:space="preserve">“The downloading of jackpot </w:t>
      </w:r>
      <w:r w:rsidR="002430AF">
        <w:t xml:space="preserve">[sic] </w:t>
      </w:r>
      <w:r>
        <w:t>to gaming machines seems to be contrary to reducing harm to players</w:t>
      </w:r>
      <w:r w:rsidR="002430AF">
        <w:t>.</w:t>
      </w:r>
      <w:r>
        <w:t>”</w:t>
      </w:r>
    </w:p>
    <w:p w:rsidR="00EE3300" w:rsidRDefault="00EE3300" w:rsidP="00761D1D">
      <w:pPr>
        <w:pStyle w:val="Bullet"/>
        <w:numPr>
          <w:ilvl w:val="0"/>
          <w:numId w:val="0"/>
        </w:numPr>
        <w:ind w:left="567"/>
      </w:pPr>
    </w:p>
    <w:p w:rsidR="00E1161C" w:rsidRDefault="00E1161C" w:rsidP="00761D1D">
      <w:pPr>
        <w:pStyle w:val="Bullet"/>
        <w:numPr>
          <w:ilvl w:val="0"/>
          <w:numId w:val="0"/>
        </w:numPr>
        <w:ind w:left="567"/>
      </w:pPr>
      <w:r>
        <w:t>“The sector’s structure does not support behaviours from its participants to minimise harm. The incentives are not aligned as control of the sector is misplaced</w:t>
      </w:r>
      <w:r w:rsidR="002430AF">
        <w:t>.</w:t>
      </w:r>
      <w:r>
        <w:t>”</w:t>
      </w:r>
    </w:p>
    <w:p w:rsidR="006C5D2A" w:rsidRDefault="006C5D2A" w:rsidP="00761D1D">
      <w:pPr>
        <w:pStyle w:val="Bullet"/>
        <w:numPr>
          <w:ilvl w:val="0"/>
          <w:numId w:val="0"/>
        </w:numPr>
        <w:ind w:left="567"/>
      </w:pPr>
    </w:p>
    <w:p w:rsidR="00E1161C" w:rsidRDefault="004A7779" w:rsidP="00761D1D">
      <w:pPr>
        <w:pStyle w:val="Bullet"/>
        <w:numPr>
          <w:ilvl w:val="0"/>
          <w:numId w:val="0"/>
        </w:numPr>
        <w:ind w:left="567"/>
      </w:pPr>
      <w:r>
        <w:t xml:space="preserve">“The current legislation in my opinion takes the responsibility for the problem off the problem gambler and places it on the venue manager. The venue manager has no idea of any one </w:t>
      </w:r>
      <w:r w:rsidR="002430AF">
        <w:t xml:space="preserve">person [sic] </w:t>
      </w:r>
      <w:r>
        <w:t>current financial status yet is responsible for all problem gambling in their premises. This is unjust and unfair</w:t>
      </w:r>
      <w:r w:rsidR="002430AF">
        <w:t>.</w:t>
      </w:r>
      <w:r>
        <w:t>”</w:t>
      </w:r>
    </w:p>
    <w:p w:rsidR="00E141F0" w:rsidRDefault="00E141F0" w:rsidP="00842A87">
      <w:pPr>
        <w:pStyle w:val="Bullet"/>
        <w:numPr>
          <w:ilvl w:val="0"/>
          <w:numId w:val="0"/>
        </w:numPr>
      </w:pPr>
    </w:p>
    <w:p w:rsidR="000E4446" w:rsidRDefault="00842A87" w:rsidP="0046488A">
      <w:pPr>
        <w:pStyle w:val="Bullet"/>
        <w:numPr>
          <w:ilvl w:val="0"/>
          <w:numId w:val="0"/>
        </w:numPr>
        <w:rPr>
          <w:b/>
        </w:rPr>
      </w:pPr>
      <w:r w:rsidRPr="00842A87">
        <w:rPr>
          <w:b/>
        </w:rPr>
        <w:t>Question 16</w:t>
      </w:r>
      <w:r w:rsidR="000E4446" w:rsidRPr="00842A87">
        <w:rPr>
          <w:b/>
        </w:rPr>
        <w:t>: To what extent do you agree that the sector is working constructively with the regulator to achieve compliance?</w:t>
      </w:r>
    </w:p>
    <w:p w:rsidR="006C5D2A" w:rsidRPr="00842A87" w:rsidRDefault="006C5D2A" w:rsidP="0046488A">
      <w:pPr>
        <w:pStyle w:val="Bullet"/>
        <w:numPr>
          <w:ilvl w:val="0"/>
          <w:numId w:val="0"/>
        </w:numPr>
        <w:rPr>
          <w:b/>
        </w:rPr>
      </w:pPr>
      <w:r w:rsidRPr="00842A87">
        <w:rPr>
          <w:b/>
        </w:rPr>
        <w:t>Figure 9</w:t>
      </w:r>
      <w:r>
        <w:rPr>
          <w:b/>
        </w:rPr>
        <w:t>: Partnership.</w:t>
      </w:r>
    </w:p>
    <w:p w:rsidR="00573E16" w:rsidRDefault="00E574D6" w:rsidP="003F6E7B">
      <w:pPr>
        <w:pStyle w:val="Bullet"/>
        <w:numPr>
          <w:ilvl w:val="0"/>
          <w:numId w:val="0"/>
        </w:numPr>
      </w:pPr>
      <w:r>
        <w:rPr>
          <w:noProof/>
          <w:lang w:eastAsia="en-NZ"/>
        </w:rPr>
        <w:drawing>
          <wp:inline distT="0" distB="0" distL="0" distR="0" wp14:anchorId="159D662F" wp14:editId="5265D5EA">
            <wp:extent cx="5760085" cy="3864672"/>
            <wp:effectExtent l="0" t="0" r="0" b="254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6"/>
                    <a:stretch>
                      <a:fillRect/>
                    </a:stretch>
                  </pic:blipFill>
                  <pic:spPr>
                    <a:xfrm>
                      <a:off x="0" y="0"/>
                      <a:ext cx="5760085" cy="3864672"/>
                    </a:xfrm>
                    <a:prstGeom prst="rect">
                      <a:avLst/>
                    </a:prstGeom>
                  </pic:spPr>
                </pic:pic>
              </a:graphicData>
            </a:graphic>
          </wp:inline>
        </w:drawing>
      </w:r>
    </w:p>
    <w:p w:rsidR="00A528C7" w:rsidRDefault="00842A87" w:rsidP="003F6E7B">
      <w:pPr>
        <w:pStyle w:val="Bullet"/>
        <w:numPr>
          <w:ilvl w:val="0"/>
          <w:numId w:val="0"/>
        </w:numPr>
      </w:pPr>
      <w:r>
        <w:t xml:space="preserve">Figure 9 shows the </w:t>
      </w:r>
      <w:r w:rsidR="00FE188E">
        <w:t xml:space="preserve">percentage </w:t>
      </w:r>
      <w:r>
        <w:t>of selections for each rating option</w:t>
      </w:r>
      <w:r w:rsidR="00FE188E">
        <w:t>.</w:t>
      </w:r>
    </w:p>
    <w:p w:rsidR="00842A87" w:rsidRDefault="00842A87" w:rsidP="008F3E25">
      <w:pPr>
        <w:pStyle w:val="Bullet"/>
        <w:numPr>
          <w:ilvl w:val="0"/>
          <w:numId w:val="0"/>
        </w:numPr>
      </w:pPr>
    </w:p>
    <w:p w:rsidR="008F3E25" w:rsidRDefault="00842A87" w:rsidP="008F3E25">
      <w:pPr>
        <w:pStyle w:val="Bullet"/>
        <w:numPr>
          <w:ilvl w:val="0"/>
          <w:numId w:val="0"/>
        </w:numPr>
      </w:pPr>
      <w:r>
        <w:t xml:space="preserve">Well over half </w:t>
      </w:r>
      <w:r w:rsidR="008F3E25">
        <w:t>of individual respondents agree</w:t>
      </w:r>
      <w:r w:rsidR="00FE188E">
        <w:t xml:space="preserve"> or strongly agree (63</w:t>
      </w:r>
      <w:r w:rsidR="008F3E25">
        <w:t>%)</w:t>
      </w:r>
      <w:r>
        <w:t>.</w:t>
      </w:r>
    </w:p>
    <w:p w:rsidR="008F3E25" w:rsidRDefault="00FE188E" w:rsidP="008F3E25">
      <w:pPr>
        <w:pStyle w:val="Bullet"/>
        <w:numPr>
          <w:ilvl w:val="0"/>
          <w:numId w:val="0"/>
        </w:numPr>
      </w:pPr>
      <w:r>
        <w:t xml:space="preserve">A </w:t>
      </w:r>
      <w:r w:rsidR="00842A87">
        <w:t xml:space="preserve">quarter </w:t>
      </w:r>
      <w:r>
        <w:t xml:space="preserve">of respondents </w:t>
      </w:r>
      <w:r w:rsidR="00842A87">
        <w:t xml:space="preserve">are </w:t>
      </w:r>
      <w:r>
        <w:t>neutral (25</w:t>
      </w:r>
      <w:r w:rsidR="008F3E25">
        <w:t>%)</w:t>
      </w:r>
      <w:r>
        <w:t>.</w:t>
      </w:r>
    </w:p>
    <w:p w:rsidR="008D57A1" w:rsidRDefault="00F1353F" w:rsidP="008F3E25">
      <w:pPr>
        <w:pStyle w:val="Bullet"/>
        <w:numPr>
          <w:ilvl w:val="0"/>
          <w:numId w:val="0"/>
        </w:numPr>
      </w:pPr>
      <w:r>
        <w:t>Just below</w:t>
      </w:r>
      <w:r w:rsidR="00842A87">
        <w:t xml:space="preserve"> ten per cent of responde</w:t>
      </w:r>
      <w:r w:rsidR="00FE188E">
        <w:t>nts opted for “don’t know” (9</w:t>
      </w:r>
      <w:r w:rsidR="00842A87">
        <w:t>%).</w:t>
      </w:r>
      <w:r w:rsidR="008D57A1">
        <w:t xml:space="preserve"> </w:t>
      </w:r>
    </w:p>
    <w:p w:rsidR="005E7726" w:rsidRDefault="00551D4B" w:rsidP="005E7726">
      <w:pPr>
        <w:pStyle w:val="Bullet"/>
        <w:numPr>
          <w:ilvl w:val="0"/>
          <w:numId w:val="0"/>
        </w:numPr>
      </w:pPr>
      <w:r>
        <w:t>Broadly</w:t>
      </w:r>
      <w:r w:rsidR="00F1353F">
        <w:t xml:space="preserve">, there were </w:t>
      </w:r>
      <w:r>
        <w:t xml:space="preserve">no particular </w:t>
      </w:r>
      <w:r w:rsidR="00F1353F">
        <w:t xml:space="preserve">differences between </w:t>
      </w:r>
      <w:r w:rsidR="00A528C7">
        <w:t>organisation type</w:t>
      </w:r>
      <w:r>
        <w:t>s</w:t>
      </w:r>
      <w:r w:rsidR="005E7726">
        <w:t>, although as a group, Territorial Authorities were most neutral.</w:t>
      </w:r>
    </w:p>
    <w:p w:rsidR="00551D4B" w:rsidRDefault="00551D4B" w:rsidP="00842A87">
      <w:pPr>
        <w:pStyle w:val="Bullet"/>
        <w:numPr>
          <w:ilvl w:val="0"/>
          <w:numId w:val="0"/>
        </w:numPr>
      </w:pPr>
    </w:p>
    <w:p w:rsidR="00551D4B" w:rsidRDefault="00551D4B" w:rsidP="00551D4B">
      <w:pPr>
        <w:pStyle w:val="Bullet"/>
        <w:numPr>
          <w:ilvl w:val="0"/>
          <w:numId w:val="0"/>
        </w:numPr>
      </w:pPr>
      <w:r>
        <w:t xml:space="preserve">The opportunity to provide specific comments was offered. </w:t>
      </w:r>
      <w:r w:rsidR="007F69AA">
        <w:t xml:space="preserve">A </w:t>
      </w:r>
      <w:r>
        <w:t xml:space="preserve">sample </w:t>
      </w:r>
      <w:r w:rsidR="00EE3300">
        <w:t xml:space="preserve">from </w:t>
      </w:r>
      <w:r w:rsidR="00D735E0">
        <w:t xml:space="preserve">16 </w:t>
      </w:r>
      <w:r w:rsidR="00EE3300">
        <w:t>comments</w:t>
      </w:r>
      <w:r>
        <w:t xml:space="preserve"> received</w:t>
      </w:r>
      <w:r w:rsidR="007F69AA">
        <w:t xml:space="preserve"> is provided</w:t>
      </w:r>
      <w:r w:rsidR="00FE188E">
        <w:t xml:space="preserve"> </w:t>
      </w:r>
      <w:r w:rsidR="00FE188E" w:rsidRPr="00FE188E">
        <w:rPr>
          <w:sz w:val="22"/>
          <w:szCs w:val="22"/>
        </w:rPr>
        <w:t>(2/16)</w:t>
      </w:r>
      <w:r>
        <w:t>:</w:t>
      </w:r>
    </w:p>
    <w:p w:rsidR="00551D4B" w:rsidRDefault="00551D4B" w:rsidP="00761D1D">
      <w:pPr>
        <w:pStyle w:val="Bullet"/>
        <w:numPr>
          <w:ilvl w:val="0"/>
          <w:numId w:val="0"/>
        </w:numPr>
        <w:ind w:firstLine="567"/>
      </w:pPr>
      <w:r>
        <w:t>“Some agencies work constructively with DIA, some don’t</w:t>
      </w:r>
      <w:r w:rsidR="002430AF">
        <w:t>.</w:t>
      </w:r>
      <w:r>
        <w:t>”</w:t>
      </w:r>
    </w:p>
    <w:p w:rsidR="00761D1D" w:rsidRDefault="00761D1D" w:rsidP="00761D1D">
      <w:pPr>
        <w:pStyle w:val="Bullet"/>
        <w:numPr>
          <w:ilvl w:val="0"/>
          <w:numId w:val="0"/>
        </w:numPr>
        <w:ind w:firstLine="567"/>
      </w:pPr>
    </w:p>
    <w:p w:rsidR="00551D4B" w:rsidRDefault="00551D4B" w:rsidP="00761D1D">
      <w:pPr>
        <w:pStyle w:val="Bullet"/>
        <w:numPr>
          <w:ilvl w:val="0"/>
          <w:numId w:val="0"/>
        </w:numPr>
        <w:ind w:left="567"/>
      </w:pPr>
      <w:r>
        <w:t>“The sector wants to work with the regulator, but I’m not sure the regulator really wants to work with the sector</w:t>
      </w:r>
      <w:r w:rsidR="0093061E">
        <w:t>.</w:t>
      </w:r>
      <w:r>
        <w:t>”</w:t>
      </w:r>
    </w:p>
    <w:p w:rsidR="0031562E" w:rsidRDefault="0031562E" w:rsidP="003F6E7B">
      <w:pPr>
        <w:pStyle w:val="Bullet"/>
        <w:numPr>
          <w:ilvl w:val="0"/>
          <w:numId w:val="0"/>
        </w:numPr>
      </w:pPr>
    </w:p>
    <w:p w:rsidR="000E4446" w:rsidRDefault="00551D4B" w:rsidP="003F6E7B">
      <w:pPr>
        <w:pStyle w:val="Bullet"/>
        <w:numPr>
          <w:ilvl w:val="0"/>
          <w:numId w:val="0"/>
        </w:numPr>
        <w:rPr>
          <w:b/>
        </w:rPr>
      </w:pPr>
      <w:r>
        <w:rPr>
          <w:b/>
        </w:rPr>
        <w:t>Question 17</w:t>
      </w:r>
      <w:r w:rsidR="000E4446" w:rsidRPr="00551D4B">
        <w:rPr>
          <w:b/>
        </w:rPr>
        <w:t>: To what extent do you agree that the sector maximises gambling returns to benefit community need?</w:t>
      </w:r>
    </w:p>
    <w:p w:rsidR="006C5D2A" w:rsidRPr="00551D4B" w:rsidRDefault="006C5D2A" w:rsidP="003F6E7B">
      <w:pPr>
        <w:pStyle w:val="Bullet"/>
        <w:numPr>
          <w:ilvl w:val="0"/>
          <w:numId w:val="0"/>
        </w:numPr>
        <w:rPr>
          <w:b/>
        </w:rPr>
      </w:pPr>
      <w:r>
        <w:rPr>
          <w:b/>
        </w:rPr>
        <w:t>Figure 10: Community benefit.</w:t>
      </w:r>
    </w:p>
    <w:p w:rsidR="004E4849" w:rsidRDefault="00FE188E" w:rsidP="003F6E7B">
      <w:pPr>
        <w:pStyle w:val="Bullet"/>
        <w:numPr>
          <w:ilvl w:val="0"/>
          <w:numId w:val="0"/>
        </w:numPr>
      </w:pPr>
      <w:r>
        <w:rPr>
          <w:noProof/>
          <w:lang w:eastAsia="en-NZ"/>
        </w:rPr>
        <w:drawing>
          <wp:inline distT="0" distB="0" distL="0" distR="0" wp14:anchorId="27CC5EBB" wp14:editId="665AF4E9">
            <wp:extent cx="5760085" cy="3905904"/>
            <wp:effectExtent l="0" t="0" r="0" b="0"/>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7"/>
                    <a:stretch>
                      <a:fillRect/>
                    </a:stretch>
                  </pic:blipFill>
                  <pic:spPr>
                    <a:xfrm>
                      <a:off x="0" y="0"/>
                      <a:ext cx="5760085" cy="3905904"/>
                    </a:xfrm>
                    <a:prstGeom prst="rect">
                      <a:avLst/>
                    </a:prstGeom>
                  </pic:spPr>
                </pic:pic>
              </a:graphicData>
            </a:graphic>
          </wp:inline>
        </w:drawing>
      </w:r>
      <w:r w:rsidR="00551D4B">
        <w:t xml:space="preserve">Figure 10 shows the </w:t>
      </w:r>
      <w:r>
        <w:t xml:space="preserve">percentage </w:t>
      </w:r>
      <w:r w:rsidR="00551D4B">
        <w:t>of sele</w:t>
      </w:r>
      <w:r>
        <w:t>ctions for each rating option.</w:t>
      </w:r>
    </w:p>
    <w:p w:rsidR="00551D4B" w:rsidRDefault="00551D4B" w:rsidP="003F6E7B">
      <w:pPr>
        <w:pStyle w:val="Bullet"/>
        <w:numPr>
          <w:ilvl w:val="0"/>
          <w:numId w:val="0"/>
        </w:numPr>
      </w:pPr>
    </w:p>
    <w:p w:rsidR="00551D4B" w:rsidRDefault="00551D4B" w:rsidP="003F6E7B">
      <w:pPr>
        <w:pStyle w:val="Bullet"/>
        <w:numPr>
          <w:ilvl w:val="0"/>
          <w:numId w:val="0"/>
        </w:numPr>
      </w:pPr>
      <w:r>
        <w:t>Over half of individual respondents agree or strongly agree (</w:t>
      </w:r>
      <w:r w:rsidR="00037E9D">
        <w:t>57%).</w:t>
      </w:r>
    </w:p>
    <w:p w:rsidR="008F3E25" w:rsidRDefault="00B4102E" w:rsidP="003F6E7B">
      <w:pPr>
        <w:pStyle w:val="Bullet"/>
        <w:numPr>
          <w:ilvl w:val="0"/>
          <w:numId w:val="0"/>
        </w:numPr>
      </w:pPr>
      <w:r>
        <w:t>A quarter of respo</w:t>
      </w:r>
      <w:r w:rsidR="00037E9D">
        <w:t>ndents</w:t>
      </w:r>
      <w:r w:rsidR="00FE188E">
        <w:t xml:space="preserve"> provided neutral ratings (26</w:t>
      </w:r>
      <w:r w:rsidR="00037E9D">
        <w:t>%).</w:t>
      </w:r>
    </w:p>
    <w:p w:rsidR="00037E9D" w:rsidRDefault="00037E9D" w:rsidP="003F6E7B">
      <w:pPr>
        <w:pStyle w:val="Bullet"/>
        <w:numPr>
          <w:ilvl w:val="0"/>
          <w:numId w:val="0"/>
        </w:numPr>
      </w:pPr>
      <w:r>
        <w:t>Ten percent disa</w:t>
      </w:r>
      <w:r w:rsidR="00FE188E">
        <w:t>gree or strongly disagree (10</w:t>
      </w:r>
      <w:r>
        <w:t>%).</w:t>
      </w:r>
    </w:p>
    <w:p w:rsidR="008A11A8" w:rsidRDefault="008A11A8" w:rsidP="003F6E7B">
      <w:pPr>
        <w:pStyle w:val="Bullet"/>
        <w:numPr>
          <w:ilvl w:val="0"/>
          <w:numId w:val="0"/>
        </w:numPr>
      </w:pPr>
    </w:p>
    <w:p w:rsidR="00037E9D" w:rsidRDefault="00037E9D" w:rsidP="00037E9D">
      <w:pPr>
        <w:pStyle w:val="Bullet"/>
        <w:numPr>
          <w:ilvl w:val="0"/>
          <w:numId w:val="0"/>
        </w:numPr>
      </w:pPr>
      <w:r>
        <w:t>Broadly, there were no particular differences between organisation types, although as a group, Territorial Authorities were most neutral.</w:t>
      </w:r>
    </w:p>
    <w:p w:rsidR="00037E9D" w:rsidRDefault="00037E9D" w:rsidP="00037E9D">
      <w:pPr>
        <w:pStyle w:val="Bullet"/>
        <w:numPr>
          <w:ilvl w:val="0"/>
          <w:numId w:val="0"/>
        </w:numPr>
      </w:pPr>
    </w:p>
    <w:p w:rsidR="00037E9D" w:rsidRDefault="00037E9D" w:rsidP="00037E9D">
      <w:pPr>
        <w:pStyle w:val="Bullet"/>
        <w:numPr>
          <w:ilvl w:val="0"/>
          <w:numId w:val="0"/>
        </w:numPr>
      </w:pPr>
      <w:r>
        <w:t xml:space="preserve">The opportunity to provide </w:t>
      </w:r>
      <w:r w:rsidR="005E4429">
        <w:t xml:space="preserve">specific comments was offered. A </w:t>
      </w:r>
      <w:r>
        <w:t xml:space="preserve">sample </w:t>
      </w:r>
      <w:r w:rsidR="005E4429">
        <w:t xml:space="preserve">from </w:t>
      </w:r>
      <w:r w:rsidR="00D735E0">
        <w:t xml:space="preserve">28 </w:t>
      </w:r>
      <w:r w:rsidR="00EE3300">
        <w:t xml:space="preserve">comments </w:t>
      </w:r>
      <w:r>
        <w:t>received</w:t>
      </w:r>
      <w:r w:rsidR="005E4429">
        <w:t xml:space="preserve"> is provided</w:t>
      </w:r>
      <w:r w:rsidR="006C5D2A">
        <w:t xml:space="preserve"> </w:t>
      </w:r>
      <w:r w:rsidR="006C5D2A" w:rsidRPr="006C5D2A">
        <w:rPr>
          <w:sz w:val="22"/>
          <w:szCs w:val="22"/>
        </w:rPr>
        <w:t>(3/28)</w:t>
      </w:r>
      <w:r w:rsidR="005E4429">
        <w:t>:</w:t>
      </w:r>
    </w:p>
    <w:p w:rsidR="00037E9D" w:rsidRDefault="00037E9D" w:rsidP="003F6E7B">
      <w:pPr>
        <w:pStyle w:val="Bullet"/>
        <w:numPr>
          <w:ilvl w:val="0"/>
          <w:numId w:val="0"/>
        </w:numPr>
        <w:rPr>
          <w:b/>
        </w:rPr>
      </w:pPr>
    </w:p>
    <w:p w:rsidR="00037E9D" w:rsidRDefault="00DD3157" w:rsidP="005E7726">
      <w:pPr>
        <w:pStyle w:val="Bullet"/>
        <w:numPr>
          <w:ilvl w:val="0"/>
          <w:numId w:val="0"/>
        </w:numPr>
        <w:ind w:left="567"/>
      </w:pPr>
      <w:r w:rsidRPr="00DD3157">
        <w:t>“Horrendous licence an</w:t>
      </w:r>
      <w:r>
        <w:t>d regulatory fees reduce funds available</w:t>
      </w:r>
      <w:r w:rsidR="0093061E">
        <w:t>.</w:t>
      </w:r>
      <w:r>
        <w:t>”</w:t>
      </w:r>
    </w:p>
    <w:p w:rsidR="00DD3157" w:rsidRDefault="00DD3157" w:rsidP="00761D1D">
      <w:pPr>
        <w:pStyle w:val="Bullet"/>
        <w:numPr>
          <w:ilvl w:val="0"/>
          <w:numId w:val="0"/>
        </w:numPr>
        <w:ind w:left="567"/>
      </w:pPr>
      <w:r>
        <w:t>“How can a sector with over 40 Licensed Trusts competing to secure venues provide an effective sector that maximises return and minimises harm</w:t>
      </w:r>
      <w:r w:rsidR="0093061E">
        <w:t>.</w:t>
      </w:r>
      <w:r>
        <w:t>”</w:t>
      </w:r>
    </w:p>
    <w:p w:rsidR="00EE3300" w:rsidRPr="00DD3157" w:rsidRDefault="00EE3300" w:rsidP="00761D1D">
      <w:pPr>
        <w:pStyle w:val="Bullet"/>
        <w:numPr>
          <w:ilvl w:val="0"/>
          <w:numId w:val="0"/>
        </w:numPr>
        <w:ind w:left="567"/>
      </w:pPr>
    </w:p>
    <w:p w:rsidR="00701A5B" w:rsidRDefault="00DD3157" w:rsidP="00761D1D">
      <w:pPr>
        <w:pStyle w:val="Bullet"/>
        <w:numPr>
          <w:ilvl w:val="0"/>
          <w:numId w:val="0"/>
        </w:numPr>
        <w:ind w:left="567"/>
      </w:pPr>
      <w:r>
        <w:t>“There are some societies who channel the communities</w:t>
      </w:r>
      <w:r w:rsidR="0093061E">
        <w:t xml:space="preserve"> [sic]</w:t>
      </w:r>
      <w:r>
        <w:t xml:space="preserve"> money to other areas. This is a judgement based on returns to AP. The re licensing of organisations not achieving minimum requirements has allowed this to happen.”</w:t>
      </w:r>
    </w:p>
    <w:p w:rsidR="006C5D2A" w:rsidRDefault="006C5D2A" w:rsidP="00C837AF">
      <w:pPr>
        <w:pStyle w:val="Bullet"/>
        <w:numPr>
          <w:ilvl w:val="0"/>
          <w:numId w:val="0"/>
        </w:numPr>
      </w:pPr>
    </w:p>
    <w:p w:rsidR="00DD3157" w:rsidRDefault="00D735E0" w:rsidP="003F6E7B">
      <w:pPr>
        <w:pStyle w:val="Bullet"/>
        <w:numPr>
          <w:ilvl w:val="0"/>
          <w:numId w:val="0"/>
        </w:numPr>
      </w:pPr>
      <w:r>
        <w:t xml:space="preserve">The Department’s </w:t>
      </w:r>
      <w:r w:rsidR="00DD3157">
        <w:t xml:space="preserve">approach to </w:t>
      </w:r>
      <w:r w:rsidR="005A6E9C">
        <w:t>c</w:t>
      </w:r>
      <w:r w:rsidR="00DD3157">
        <w:t>ompliance</w:t>
      </w:r>
      <w:r w:rsidR="005A6E9C">
        <w:t xml:space="preserve"> is available </w:t>
      </w:r>
      <w:r w:rsidR="00B14F70">
        <w:t xml:space="preserve">in </w:t>
      </w:r>
      <w:r w:rsidR="00D21568">
        <w:t xml:space="preserve">our </w:t>
      </w:r>
      <w:r w:rsidR="002C7592">
        <w:t xml:space="preserve">document </w:t>
      </w:r>
      <w:r w:rsidR="00B14F70">
        <w:t>Minimising Ha</w:t>
      </w:r>
      <w:r w:rsidR="00D21568">
        <w:t xml:space="preserve">rm – Maximising Benefit; The DIA’s </w:t>
      </w:r>
      <w:r w:rsidR="00036F85">
        <w:t>approach to Compliance &amp; E</w:t>
      </w:r>
      <w:r w:rsidR="00D21568">
        <w:t>nforcement</w:t>
      </w:r>
      <w:r w:rsidR="00B14F70">
        <w:t>.</w:t>
      </w:r>
      <w:r w:rsidR="006C5D2A">
        <w:t xml:space="preserve"> </w:t>
      </w:r>
      <w:r w:rsidR="00DD3157">
        <w:t xml:space="preserve">The </w:t>
      </w:r>
      <w:r w:rsidR="007E2B95">
        <w:t xml:space="preserve">purpose of the </w:t>
      </w:r>
      <w:r w:rsidR="00DD3157">
        <w:t xml:space="preserve">following two questions </w:t>
      </w:r>
      <w:r w:rsidR="007E2B95">
        <w:t xml:space="preserve">was </w:t>
      </w:r>
      <w:r w:rsidR="00DD3157">
        <w:t xml:space="preserve">to find out </w:t>
      </w:r>
      <w:r w:rsidR="005A6E9C">
        <w:t xml:space="preserve">how well </w:t>
      </w:r>
      <w:r>
        <w:t xml:space="preserve">our </w:t>
      </w:r>
      <w:r w:rsidR="00DD3157">
        <w:t>priorities are</w:t>
      </w:r>
      <w:r w:rsidR="005A6E9C">
        <w:t xml:space="preserve"> </w:t>
      </w:r>
      <w:r w:rsidR="00DD3157">
        <w:t>known by the sector.</w:t>
      </w:r>
    </w:p>
    <w:p w:rsidR="006C5D2A" w:rsidRDefault="006C5D2A" w:rsidP="003F6E7B">
      <w:pPr>
        <w:pStyle w:val="Bullet"/>
        <w:numPr>
          <w:ilvl w:val="0"/>
          <w:numId w:val="0"/>
        </w:numPr>
      </w:pPr>
    </w:p>
    <w:p w:rsidR="004E4849" w:rsidRDefault="005A6E9C" w:rsidP="004E4849">
      <w:pPr>
        <w:pStyle w:val="Bullet"/>
        <w:numPr>
          <w:ilvl w:val="0"/>
          <w:numId w:val="0"/>
        </w:numPr>
        <w:rPr>
          <w:b/>
        </w:rPr>
      </w:pPr>
      <w:r w:rsidRPr="005A6E9C">
        <w:rPr>
          <w:b/>
        </w:rPr>
        <w:t>Question 18</w:t>
      </w:r>
      <w:r w:rsidR="008A11A8">
        <w:rPr>
          <w:b/>
        </w:rPr>
        <w:t>:</w:t>
      </w:r>
      <w:r w:rsidRPr="005A6E9C">
        <w:rPr>
          <w:b/>
        </w:rPr>
        <w:t xml:space="preserve"> Please select statements from the list below that you agree describe DIA’s priorities in the gambling sector.</w:t>
      </w:r>
    </w:p>
    <w:p w:rsidR="006C5D2A" w:rsidRPr="005A6E9C" w:rsidRDefault="006C5D2A" w:rsidP="004E4849">
      <w:pPr>
        <w:pStyle w:val="Bullet"/>
        <w:numPr>
          <w:ilvl w:val="0"/>
          <w:numId w:val="0"/>
        </w:numPr>
        <w:rPr>
          <w:b/>
        </w:rPr>
      </w:pPr>
      <w:r w:rsidRPr="005A6E9C">
        <w:rPr>
          <w:b/>
        </w:rPr>
        <w:t>Figure 11</w:t>
      </w:r>
      <w:r>
        <w:rPr>
          <w:b/>
        </w:rPr>
        <w:t>: DIA’s priorities.</w:t>
      </w:r>
    </w:p>
    <w:tbl>
      <w:tblPr>
        <w:tblStyle w:val="DIATable"/>
        <w:tblW w:w="0" w:type="auto"/>
        <w:tblLook w:val="04A0" w:firstRow="1" w:lastRow="0" w:firstColumn="1" w:lastColumn="0" w:noHBand="0" w:noVBand="1"/>
      </w:tblPr>
      <w:tblGrid>
        <w:gridCol w:w="6096"/>
        <w:gridCol w:w="1417"/>
        <w:gridCol w:w="1666"/>
      </w:tblGrid>
      <w:tr w:rsidR="00DE3186" w:rsidTr="00A057C4">
        <w:trPr>
          <w:cnfStyle w:val="100000000000" w:firstRow="1" w:lastRow="0" w:firstColumn="0" w:lastColumn="0" w:oddVBand="0" w:evenVBand="0" w:oddHBand="0" w:evenHBand="0" w:firstRowFirstColumn="0" w:firstRowLastColumn="0" w:lastRowFirstColumn="0" w:lastRowLastColumn="0"/>
          <w:tblHeader/>
        </w:trPr>
        <w:tc>
          <w:tcPr>
            <w:tcW w:w="6096" w:type="dxa"/>
          </w:tcPr>
          <w:p w:rsidR="00DE3186" w:rsidRPr="00AA1E61" w:rsidRDefault="00DE3186" w:rsidP="00A057C4">
            <w:pPr>
              <w:pStyle w:val="Bullet"/>
              <w:numPr>
                <w:ilvl w:val="0"/>
                <w:numId w:val="0"/>
              </w:numPr>
              <w:jc w:val="center"/>
              <w:rPr>
                <w:szCs w:val="22"/>
              </w:rPr>
            </w:pPr>
            <w:r w:rsidRPr="00AA1E61">
              <w:rPr>
                <w:szCs w:val="22"/>
              </w:rPr>
              <w:t>Answer choices</w:t>
            </w:r>
            <w:r w:rsidR="00A5628B" w:rsidRPr="00AA1E61">
              <w:rPr>
                <w:szCs w:val="22"/>
              </w:rPr>
              <w:t>.</w:t>
            </w:r>
          </w:p>
        </w:tc>
        <w:tc>
          <w:tcPr>
            <w:tcW w:w="1417" w:type="dxa"/>
          </w:tcPr>
          <w:p w:rsidR="00DE3186" w:rsidRPr="00AA1E61" w:rsidRDefault="00C837AF" w:rsidP="003F6E7B">
            <w:pPr>
              <w:pStyle w:val="Bullet"/>
              <w:numPr>
                <w:ilvl w:val="0"/>
                <w:numId w:val="0"/>
              </w:numPr>
              <w:rPr>
                <w:szCs w:val="22"/>
              </w:rPr>
            </w:pPr>
            <w:r>
              <w:rPr>
                <w:szCs w:val="22"/>
              </w:rPr>
              <w:t>Number of selections</w:t>
            </w:r>
            <w:r w:rsidR="00A5628B" w:rsidRPr="00AA1E61">
              <w:rPr>
                <w:szCs w:val="22"/>
              </w:rPr>
              <w:t>.</w:t>
            </w:r>
          </w:p>
        </w:tc>
        <w:tc>
          <w:tcPr>
            <w:tcW w:w="1666" w:type="dxa"/>
          </w:tcPr>
          <w:p w:rsidR="00DE3186" w:rsidRPr="00AA1E61" w:rsidRDefault="00A5628B" w:rsidP="003F6E7B">
            <w:pPr>
              <w:pStyle w:val="Bullet"/>
              <w:numPr>
                <w:ilvl w:val="0"/>
                <w:numId w:val="0"/>
              </w:numPr>
              <w:rPr>
                <w:szCs w:val="22"/>
              </w:rPr>
            </w:pPr>
            <w:r w:rsidRPr="00AA1E61">
              <w:rPr>
                <w:szCs w:val="22"/>
              </w:rPr>
              <w:t>Percentage of respondents.</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DIA is concerned about harm caused by problem gambling and the negative impact on families and communities.</w:t>
            </w:r>
          </w:p>
        </w:tc>
        <w:tc>
          <w:tcPr>
            <w:tcW w:w="1417" w:type="dxa"/>
          </w:tcPr>
          <w:p w:rsidR="00DE3186" w:rsidRPr="00AA1E61" w:rsidRDefault="00541876" w:rsidP="00541876">
            <w:pPr>
              <w:pStyle w:val="Bullet"/>
              <w:numPr>
                <w:ilvl w:val="0"/>
                <w:numId w:val="0"/>
              </w:numPr>
              <w:jc w:val="center"/>
              <w:rPr>
                <w:b/>
                <w:szCs w:val="22"/>
              </w:rPr>
            </w:pPr>
            <w:r w:rsidRPr="00AA1E61">
              <w:rPr>
                <w:b/>
                <w:szCs w:val="22"/>
              </w:rPr>
              <w:t>157</w:t>
            </w:r>
          </w:p>
        </w:tc>
        <w:tc>
          <w:tcPr>
            <w:tcW w:w="1666" w:type="dxa"/>
          </w:tcPr>
          <w:p w:rsidR="00DE3186" w:rsidRPr="00AA1E61" w:rsidRDefault="006C5D2A" w:rsidP="00541876">
            <w:pPr>
              <w:pStyle w:val="Bullet"/>
              <w:numPr>
                <w:ilvl w:val="0"/>
                <w:numId w:val="0"/>
              </w:numPr>
              <w:jc w:val="center"/>
              <w:rPr>
                <w:b/>
                <w:szCs w:val="22"/>
              </w:rPr>
            </w:pPr>
            <w:r>
              <w:rPr>
                <w:b/>
                <w:szCs w:val="22"/>
              </w:rPr>
              <w:t>79</w:t>
            </w:r>
            <w:r w:rsidR="00541876" w:rsidRPr="00AA1E61">
              <w:rPr>
                <w:b/>
                <w:szCs w:val="22"/>
              </w:rPr>
              <w:t>%</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DIA provides sufficient information and education relating to gambling harm-prevention and minimisation.</w:t>
            </w:r>
          </w:p>
        </w:tc>
        <w:tc>
          <w:tcPr>
            <w:tcW w:w="1417" w:type="dxa"/>
          </w:tcPr>
          <w:p w:rsidR="00DE3186" w:rsidRPr="00AA1E61" w:rsidRDefault="00541876" w:rsidP="00541876">
            <w:pPr>
              <w:pStyle w:val="Bullet"/>
              <w:numPr>
                <w:ilvl w:val="0"/>
                <w:numId w:val="0"/>
              </w:numPr>
              <w:jc w:val="center"/>
              <w:rPr>
                <w:b/>
                <w:szCs w:val="22"/>
              </w:rPr>
            </w:pPr>
            <w:r w:rsidRPr="00AA1E61">
              <w:rPr>
                <w:b/>
                <w:szCs w:val="22"/>
              </w:rPr>
              <w:t>134</w:t>
            </w:r>
          </w:p>
        </w:tc>
        <w:tc>
          <w:tcPr>
            <w:tcW w:w="1666" w:type="dxa"/>
          </w:tcPr>
          <w:p w:rsidR="00DE3186" w:rsidRPr="00AA1E61" w:rsidRDefault="006C5D2A" w:rsidP="00541876">
            <w:pPr>
              <w:pStyle w:val="Bullet"/>
              <w:numPr>
                <w:ilvl w:val="0"/>
                <w:numId w:val="0"/>
              </w:numPr>
              <w:jc w:val="center"/>
              <w:rPr>
                <w:b/>
                <w:szCs w:val="22"/>
              </w:rPr>
            </w:pPr>
            <w:r>
              <w:rPr>
                <w:b/>
                <w:szCs w:val="22"/>
              </w:rPr>
              <w:t>68</w:t>
            </w:r>
            <w:r w:rsidR="00541876" w:rsidRPr="00AA1E61">
              <w:rPr>
                <w:b/>
                <w:szCs w:val="22"/>
              </w:rPr>
              <w:t>%</w:t>
            </w:r>
          </w:p>
        </w:tc>
      </w:tr>
      <w:tr w:rsidR="00DE3186" w:rsidTr="00A5628B">
        <w:tc>
          <w:tcPr>
            <w:tcW w:w="6096" w:type="dxa"/>
          </w:tcPr>
          <w:p w:rsidR="00541876" w:rsidRPr="00AA1E61" w:rsidRDefault="00541876" w:rsidP="00541876">
            <w:pPr>
              <w:pStyle w:val="Bullet"/>
              <w:numPr>
                <w:ilvl w:val="0"/>
                <w:numId w:val="0"/>
              </w:numPr>
              <w:rPr>
                <w:b/>
                <w:szCs w:val="22"/>
              </w:rPr>
            </w:pPr>
            <w:r w:rsidRPr="00AA1E61">
              <w:rPr>
                <w:b/>
                <w:szCs w:val="22"/>
              </w:rPr>
              <w:t>DIA works with the sector to ensure that maximum proceeds are returned to the community.</w:t>
            </w:r>
          </w:p>
        </w:tc>
        <w:tc>
          <w:tcPr>
            <w:tcW w:w="1417" w:type="dxa"/>
          </w:tcPr>
          <w:p w:rsidR="00DE3186" w:rsidRPr="00AA1E61" w:rsidRDefault="00541876" w:rsidP="00541876">
            <w:pPr>
              <w:pStyle w:val="Bullet"/>
              <w:numPr>
                <w:ilvl w:val="0"/>
                <w:numId w:val="0"/>
              </w:numPr>
              <w:jc w:val="center"/>
              <w:rPr>
                <w:b/>
                <w:szCs w:val="22"/>
              </w:rPr>
            </w:pPr>
            <w:r w:rsidRPr="00AA1E61">
              <w:rPr>
                <w:b/>
                <w:szCs w:val="22"/>
              </w:rPr>
              <w:t>94</w:t>
            </w:r>
          </w:p>
        </w:tc>
        <w:tc>
          <w:tcPr>
            <w:tcW w:w="1666" w:type="dxa"/>
          </w:tcPr>
          <w:p w:rsidR="00DE3186" w:rsidRPr="00AA1E61" w:rsidRDefault="006C5D2A" w:rsidP="00541876">
            <w:pPr>
              <w:pStyle w:val="Bullet"/>
              <w:numPr>
                <w:ilvl w:val="0"/>
                <w:numId w:val="0"/>
              </w:numPr>
              <w:jc w:val="center"/>
              <w:rPr>
                <w:b/>
                <w:szCs w:val="22"/>
              </w:rPr>
            </w:pPr>
            <w:r>
              <w:rPr>
                <w:b/>
                <w:szCs w:val="22"/>
              </w:rPr>
              <w:t>47</w:t>
            </w:r>
            <w:r w:rsidR="00541876" w:rsidRPr="00AA1E61">
              <w:rPr>
                <w:b/>
                <w:szCs w:val="22"/>
              </w:rPr>
              <w:t>%</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DIA focuses on enforcement.</w:t>
            </w:r>
          </w:p>
        </w:tc>
        <w:tc>
          <w:tcPr>
            <w:tcW w:w="1417" w:type="dxa"/>
          </w:tcPr>
          <w:p w:rsidR="00DE3186" w:rsidRPr="00AA1E61" w:rsidRDefault="00541876" w:rsidP="00541876">
            <w:pPr>
              <w:pStyle w:val="Bullet"/>
              <w:numPr>
                <w:ilvl w:val="0"/>
                <w:numId w:val="0"/>
              </w:numPr>
              <w:jc w:val="center"/>
              <w:rPr>
                <w:b/>
                <w:szCs w:val="22"/>
              </w:rPr>
            </w:pPr>
            <w:r w:rsidRPr="00AA1E61">
              <w:rPr>
                <w:b/>
                <w:szCs w:val="22"/>
              </w:rPr>
              <w:t>94</w:t>
            </w:r>
          </w:p>
        </w:tc>
        <w:tc>
          <w:tcPr>
            <w:tcW w:w="1666" w:type="dxa"/>
          </w:tcPr>
          <w:p w:rsidR="00DE3186" w:rsidRPr="00AA1E61" w:rsidRDefault="00F30300" w:rsidP="00541876">
            <w:pPr>
              <w:pStyle w:val="Bullet"/>
              <w:numPr>
                <w:ilvl w:val="0"/>
                <w:numId w:val="0"/>
              </w:numPr>
              <w:jc w:val="center"/>
              <w:rPr>
                <w:b/>
                <w:szCs w:val="22"/>
              </w:rPr>
            </w:pPr>
            <w:r>
              <w:rPr>
                <w:b/>
                <w:szCs w:val="22"/>
              </w:rPr>
              <w:t>47</w:t>
            </w:r>
            <w:r w:rsidR="00541876" w:rsidRPr="00AA1E61">
              <w:rPr>
                <w:b/>
                <w:szCs w:val="22"/>
              </w:rPr>
              <w:t>%</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The approaches that DIA takes to gambling regulation stop criminals from exploiting the sector.</w:t>
            </w:r>
          </w:p>
        </w:tc>
        <w:tc>
          <w:tcPr>
            <w:tcW w:w="1417" w:type="dxa"/>
          </w:tcPr>
          <w:p w:rsidR="00DE3186" w:rsidRPr="00AA1E61" w:rsidRDefault="00541876" w:rsidP="00541876">
            <w:pPr>
              <w:pStyle w:val="Bullet"/>
              <w:numPr>
                <w:ilvl w:val="0"/>
                <w:numId w:val="0"/>
              </w:numPr>
              <w:jc w:val="center"/>
              <w:rPr>
                <w:b/>
                <w:szCs w:val="22"/>
              </w:rPr>
            </w:pPr>
            <w:r w:rsidRPr="00AA1E61">
              <w:rPr>
                <w:b/>
                <w:szCs w:val="22"/>
              </w:rPr>
              <w:t>65</w:t>
            </w:r>
          </w:p>
        </w:tc>
        <w:tc>
          <w:tcPr>
            <w:tcW w:w="1666" w:type="dxa"/>
          </w:tcPr>
          <w:p w:rsidR="00DE3186" w:rsidRPr="00AA1E61" w:rsidRDefault="006C5D2A" w:rsidP="00541876">
            <w:pPr>
              <w:pStyle w:val="Bullet"/>
              <w:numPr>
                <w:ilvl w:val="0"/>
                <w:numId w:val="0"/>
              </w:numPr>
              <w:jc w:val="center"/>
              <w:rPr>
                <w:b/>
                <w:szCs w:val="22"/>
              </w:rPr>
            </w:pPr>
            <w:r>
              <w:rPr>
                <w:b/>
                <w:szCs w:val="22"/>
              </w:rPr>
              <w:t>33</w:t>
            </w:r>
            <w:r w:rsidR="00541876" w:rsidRPr="00AA1E61">
              <w:rPr>
                <w:b/>
                <w:szCs w:val="22"/>
              </w:rPr>
              <w:t>%</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DIA is successful in delivering tailored interventions to deal with issues</w:t>
            </w:r>
          </w:p>
        </w:tc>
        <w:tc>
          <w:tcPr>
            <w:tcW w:w="1417" w:type="dxa"/>
          </w:tcPr>
          <w:p w:rsidR="00DE3186" w:rsidRPr="00AA1E61" w:rsidRDefault="00541876" w:rsidP="00541876">
            <w:pPr>
              <w:pStyle w:val="Bullet"/>
              <w:numPr>
                <w:ilvl w:val="0"/>
                <w:numId w:val="0"/>
              </w:numPr>
              <w:jc w:val="center"/>
              <w:rPr>
                <w:b/>
                <w:szCs w:val="22"/>
              </w:rPr>
            </w:pPr>
            <w:r w:rsidRPr="00AA1E61">
              <w:rPr>
                <w:b/>
                <w:szCs w:val="22"/>
              </w:rPr>
              <w:t>38</w:t>
            </w:r>
          </w:p>
        </w:tc>
        <w:tc>
          <w:tcPr>
            <w:tcW w:w="1666" w:type="dxa"/>
          </w:tcPr>
          <w:p w:rsidR="00DE3186" w:rsidRPr="00AA1E61" w:rsidRDefault="006C5D2A" w:rsidP="00541876">
            <w:pPr>
              <w:pStyle w:val="Bullet"/>
              <w:numPr>
                <w:ilvl w:val="0"/>
                <w:numId w:val="0"/>
              </w:numPr>
              <w:jc w:val="center"/>
              <w:rPr>
                <w:b/>
                <w:szCs w:val="22"/>
              </w:rPr>
            </w:pPr>
            <w:r>
              <w:rPr>
                <w:b/>
                <w:szCs w:val="22"/>
              </w:rPr>
              <w:t>19</w:t>
            </w:r>
            <w:r w:rsidR="00541876" w:rsidRPr="00AA1E61">
              <w:rPr>
                <w:b/>
                <w:szCs w:val="22"/>
              </w:rPr>
              <w:t>%</w:t>
            </w:r>
          </w:p>
        </w:tc>
      </w:tr>
      <w:tr w:rsidR="00DE3186" w:rsidTr="00A5628B">
        <w:tc>
          <w:tcPr>
            <w:tcW w:w="6096" w:type="dxa"/>
          </w:tcPr>
          <w:p w:rsidR="00DE3186" w:rsidRPr="00AA1E61" w:rsidRDefault="00541876" w:rsidP="003F6E7B">
            <w:pPr>
              <w:pStyle w:val="Bullet"/>
              <w:numPr>
                <w:ilvl w:val="0"/>
                <w:numId w:val="0"/>
              </w:numPr>
              <w:rPr>
                <w:b/>
                <w:szCs w:val="22"/>
              </w:rPr>
            </w:pPr>
            <w:r w:rsidRPr="00AA1E61">
              <w:rPr>
                <w:b/>
                <w:szCs w:val="22"/>
              </w:rPr>
              <w:t>None of these statements describe DIA’s priorities in the gambling sector.</w:t>
            </w:r>
          </w:p>
        </w:tc>
        <w:tc>
          <w:tcPr>
            <w:tcW w:w="1417" w:type="dxa"/>
          </w:tcPr>
          <w:p w:rsidR="00DE3186" w:rsidRPr="00AA1E61" w:rsidRDefault="00541876" w:rsidP="00541876">
            <w:pPr>
              <w:pStyle w:val="Bullet"/>
              <w:numPr>
                <w:ilvl w:val="0"/>
                <w:numId w:val="0"/>
              </w:numPr>
              <w:jc w:val="center"/>
              <w:rPr>
                <w:b/>
                <w:szCs w:val="22"/>
              </w:rPr>
            </w:pPr>
            <w:r w:rsidRPr="00AA1E61">
              <w:rPr>
                <w:b/>
                <w:szCs w:val="22"/>
              </w:rPr>
              <w:t>7</w:t>
            </w:r>
          </w:p>
        </w:tc>
        <w:tc>
          <w:tcPr>
            <w:tcW w:w="1666" w:type="dxa"/>
          </w:tcPr>
          <w:p w:rsidR="00DE3186" w:rsidRPr="00AA1E61" w:rsidRDefault="006C5D2A" w:rsidP="00541876">
            <w:pPr>
              <w:pStyle w:val="Bullet"/>
              <w:numPr>
                <w:ilvl w:val="0"/>
                <w:numId w:val="0"/>
              </w:numPr>
              <w:jc w:val="center"/>
              <w:rPr>
                <w:b/>
                <w:szCs w:val="22"/>
              </w:rPr>
            </w:pPr>
            <w:r>
              <w:rPr>
                <w:b/>
                <w:szCs w:val="22"/>
              </w:rPr>
              <w:t>3</w:t>
            </w:r>
            <w:r w:rsidR="00541876" w:rsidRPr="00AA1E61">
              <w:rPr>
                <w:b/>
                <w:szCs w:val="22"/>
              </w:rPr>
              <w:t>%</w:t>
            </w:r>
          </w:p>
        </w:tc>
      </w:tr>
    </w:tbl>
    <w:p w:rsidR="00A87D72" w:rsidRDefault="00A87D72" w:rsidP="00A87D72">
      <w:pPr>
        <w:pStyle w:val="Bullet"/>
        <w:numPr>
          <w:ilvl w:val="0"/>
          <w:numId w:val="0"/>
        </w:numPr>
      </w:pPr>
      <w:r>
        <w:t>Figure 11 shows the</w:t>
      </w:r>
      <w:r w:rsidR="00C837AF">
        <w:t xml:space="preserve"> number of</w:t>
      </w:r>
      <w:r>
        <w:t xml:space="preserve"> </w:t>
      </w:r>
      <w:r w:rsidR="005A6E9C">
        <w:t xml:space="preserve">selections from 198 respondents, listed </w:t>
      </w:r>
      <w:r w:rsidR="00F2620D">
        <w:t xml:space="preserve">in order </w:t>
      </w:r>
      <w:r w:rsidR="00DF16FD">
        <w:t xml:space="preserve">from most to </w:t>
      </w:r>
      <w:r w:rsidR="00C837AF">
        <w:t xml:space="preserve">least </w:t>
      </w:r>
      <w:r w:rsidR="00821201">
        <w:t>(</w:t>
      </w:r>
      <w:r w:rsidR="00947E82">
        <w:t>Total</w:t>
      </w:r>
      <w:r w:rsidR="000470A1">
        <w:t xml:space="preserve"> 589)</w:t>
      </w:r>
      <w:r w:rsidR="00C837AF">
        <w:t>.</w:t>
      </w:r>
    </w:p>
    <w:p w:rsidR="00A87D72" w:rsidRDefault="00A87D72" w:rsidP="00A87D72">
      <w:pPr>
        <w:pStyle w:val="Bullet"/>
        <w:numPr>
          <w:ilvl w:val="0"/>
          <w:numId w:val="0"/>
        </w:numPr>
      </w:pPr>
    </w:p>
    <w:p w:rsidR="000470A1" w:rsidRDefault="00A5628B" w:rsidP="005A6E9C">
      <w:pPr>
        <w:pStyle w:val="Bullet"/>
        <w:numPr>
          <w:ilvl w:val="0"/>
          <w:numId w:val="0"/>
        </w:numPr>
      </w:pPr>
      <w:r>
        <w:t>A h</w:t>
      </w:r>
      <w:r w:rsidR="003E35E1">
        <w:t>igh percentage</w:t>
      </w:r>
      <w:r w:rsidR="000470A1">
        <w:t xml:space="preserve"> of respondents</w:t>
      </w:r>
      <w:r w:rsidR="003E35E1">
        <w:t xml:space="preserve"> agree that </w:t>
      </w:r>
      <w:r w:rsidR="00D735E0">
        <w:t xml:space="preserve">Internal Affairs </w:t>
      </w:r>
      <w:r w:rsidR="00F30300">
        <w:t>is concerned about harm (79</w:t>
      </w:r>
      <w:r w:rsidR="003E35E1">
        <w:t>%)</w:t>
      </w:r>
      <w:r w:rsidR="00EE3300">
        <w:t xml:space="preserve"> and this </w:t>
      </w:r>
      <w:r w:rsidR="000470A1">
        <w:t>was consistent across all respondent groups.</w:t>
      </w:r>
    </w:p>
    <w:p w:rsidR="00761D1D" w:rsidRDefault="00761D1D" w:rsidP="005A6E9C">
      <w:pPr>
        <w:pStyle w:val="Bullet"/>
        <w:numPr>
          <w:ilvl w:val="0"/>
          <w:numId w:val="0"/>
        </w:numPr>
      </w:pPr>
    </w:p>
    <w:p w:rsidR="00E94D8D" w:rsidRDefault="00E94D8D" w:rsidP="005A6E9C">
      <w:pPr>
        <w:pStyle w:val="Bullet"/>
        <w:numPr>
          <w:ilvl w:val="0"/>
          <w:numId w:val="0"/>
        </w:numPr>
      </w:pPr>
      <w:r>
        <w:t xml:space="preserve">Over two thirds </w:t>
      </w:r>
      <w:r w:rsidR="00C837AF">
        <w:t xml:space="preserve">of individuals </w:t>
      </w:r>
      <w:r>
        <w:t xml:space="preserve">agree that </w:t>
      </w:r>
      <w:r w:rsidR="00D735E0">
        <w:t xml:space="preserve">Internal Affairs </w:t>
      </w:r>
      <w:r>
        <w:t xml:space="preserve">provides sufficient information </w:t>
      </w:r>
      <w:r w:rsidR="00C837AF">
        <w:t>relating to gambling harm (68</w:t>
      </w:r>
      <w:r>
        <w:t>%).</w:t>
      </w:r>
    </w:p>
    <w:p w:rsidR="00E94D8D" w:rsidRDefault="00E94D8D" w:rsidP="00E94D8D">
      <w:pPr>
        <w:pStyle w:val="Bullet"/>
        <w:numPr>
          <w:ilvl w:val="0"/>
          <w:numId w:val="0"/>
        </w:numPr>
        <w:ind w:left="567" w:firstLine="3"/>
      </w:pPr>
      <w:r>
        <w:t xml:space="preserve">As a group, </w:t>
      </w:r>
      <w:r w:rsidRPr="009F145A">
        <w:t>Cl</w:t>
      </w:r>
      <w:r>
        <w:t>ass 4 non-club societies made fewer sele</w:t>
      </w:r>
      <w:r w:rsidR="00C837AF">
        <w:t>ctions for this statement (51</w:t>
      </w:r>
      <w:r>
        <w:t>%)</w:t>
      </w:r>
      <w:r w:rsidR="00F967CD">
        <w:t>.</w:t>
      </w:r>
    </w:p>
    <w:p w:rsidR="00761D1D" w:rsidRDefault="00761D1D" w:rsidP="00E94D8D">
      <w:pPr>
        <w:pStyle w:val="Bullet"/>
        <w:numPr>
          <w:ilvl w:val="0"/>
          <w:numId w:val="0"/>
        </w:numPr>
        <w:ind w:left="567" w:firstLine="3"/>
      </w:pPr>
    </w:p>
    <w:p w:rsidR="00F2620D" w:rsidRDefault="00F2620D" w:rsidP="00CB7C4D">
      <w:pPr>
        <w:pStyle w:val="Bullet"/>
        <w:numPr>
          <w:ilvl w:val="0"/>
          <w:numId w:val="0"/>
        </w:numPr>
      </w:pPr>
      <w:r>
        <w:t xml:space="preserve">Almost half </w:t>
      </w:r>
      <w:r w:rsidR="000470A1">
        <w:t xml:space="preserve">of respondents </w:t>
      </w:r>
      <w:r>
        <w:t xml:space="preserve">selected one of </w:t>
      </w:r>
      <w:r w:rsidR="00F967CD">
        <w:t>the Department’s</w:t>
      </w:r>
      <w:r>
        <w:t xml:space="preserve"> priorities as focusing on enfo</w:t>
      </w:r>
      <w:r w:rsidR="00F30300">
        <w:t>rcement (47</w:t>
      </w:r>
      <w:r>
        <w:t>%)</w:t>
      </w:r>
      <w:r w:rsidR="00947E82">
        <w:t>.</w:t>
      </w:r>
    </w:p>
    <w:p w:rsidR="000470A1" w:rsidRDefault="000470A1" w:rsidP="000470A1">
      <w:pPr>
        <w:pStyle w:val="Bullet"/>
        <w:numPr>
          <w:ilvl w:val="0"/>
          <w:numId w:val="0"/>
        </w:numPr>
        <w:ind w:left="567" w:firstLine="3"/>
      </w:pPr>
      <w:r>
        <w:t>As a group, Club-sports had the highest proportion of sele</w:t>
      </w:r>
      <w:r w:rsidR="00F30300">
        <w:t>ctions for this statement (53</w:t>
      </w:r>
      <w:r>
        <w:t>%)</w:t>
      </w:r>
      <w:r w:rsidR="00947E82">
        <w:t>.</w:t>
      </w:r>
    </w:p>
    <w:p w:rsidR="00B8137B" w:rsidRDefault="00E94D8D" w:rsidP="003F6E7B">
      <w:pPr>
        <w:pStyle w:val="Bullet"/>
        <w:numPr>
          <w:ilvl w:val="0"/>
          <w:numId w:val="0"/>
        </w:numPr>
      </w:pPr>
      <w:r>
        <w:t xml:space="preserve"> </w:t>
      </w:r>
      <w:r w:rsidR="003E35E1">
        <w:t xml:space="preserve">“None of these” </w:t>
      </w:r>
      <w:r w:rsidR="00DF16FD">
        <w:t xml:space="preserve">was selected by a small number of </w:t>
      </w:r>
      <w:r w:rsidR="003E35E1">
        <w:t>respondents</w:t>
      </w:r>
      <w:r w:rsidR="00FC0C11">
        <w:t xml:space="preserve"> (</w:t>
      </w:r>
      <w:r w:rsidR="00F30300">
        <w:t>3</w:t>
      </w:r>
      <w:r w:rsidR="005A6E9C">
        <w:t>%</w:t>
      </w:r>
      <w:r w:rsidR="00FC0C11">
        <w:t>)</w:t>
      </w:r>
      <w:r w:rsidR="00947E82">
        <w:t>.</w:t>
      </w:r>
    </w:p>
    <w:p w:rsidR="00B8137B" w:rsidRDefault="0050617C" w:rsidP="003F6E7B">
      <w:pPr>
        <w:pStyle w:val="Bullet"/>
        <w:numPr>
          <w:ilvl w:val="0"/>
          <w:numId w:val="0"/>
        </w:numPr>
      </w:pPr>
      <w:r>
        <w:rPr>
          <w:noProof/>
          <w:lang w:eastAsia="en-NZ"/>
        </w:rPr>
        <mc:AlternateContent>
          <mc:Choice Requires="wps">
            <w:drawing>
              <wp:anchor distT="0" distB="0" distL="114300" distR="114300" simplePos="0" relativeHeight="251672576" behindDoc="0" locked="0" layoutInCell="1" allowOverlap="1" wp14:anchorId="4A728BB3" wp14:editId="276631F0">
                <wp:simplePos x="0" y="0"/>
                <wp:positionH relativeFrom="column">
                  <wp:posOffset>80644</wp:posOffset>
                </wp:positionH>
                <wp:positionV relativeFrom="paragraph">
                  <wp:posOffset>121920</wp:posOffset>
                </wp:positionV>
                <wp:extent cx="5438775" cy="733425"/>
                <wp:effectExtent l="19050" t="19050" r="28575" b="28575"/>
                <wp:wrapNone/>
                <wp:docPr id="9" name="Text Box 9"/>
                <wp:cNvGraphicFramePr/>
                <a:graphic xmlns:a="http://schemas.openxmlformats.org/drawingml/2006/main">
                  <a:graphicData uri="http://schemas.microsoft.com/office/word/2010/wordprocessingShape">
                    <wps:wsp>
                      <wps:cNvSpPr txBox="1"/>
                      <wps:spPr>
                        <a:xfrm>
                          <a:off x="0" y="0"/>
                          <a:ext cx="5438775" cy="733425"/>
                        </a:xfrm>
                        <a:prstGeom prst="round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C4256" w:rsidRPr="0050617C" w:rsidRDefault="00EC4256">
                            <w:pPr>
                              <w:rPr>
                                <w:b/>
                                <w:color w:val="1F546B" w:themeColor="text2"/>
                                <w:sz w:val="28"/>
                                <w:szCs w:val="28"/>
                              </w:rPr>
                            </w:pPr>
                            <w:r w:rsidRPr="0050617C">
                              <w:rPr>
                                <w:b/>
                                <w:color w:val="1F546B" w:themeColor="text2"/>
                                <w:sz w:val="28"/>
                                <w:szCs w:val="28"/>
                              </w:rPr>
                              <w:t>Our priorities connected to gambling harm are well recognised by the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9" o:spid="_x0000_s1034" style="position:absolute;margin-left:6.35pt;margin-top:9.6pt;width:428.25pt;height:5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" fillcolor="white [3201]" strokecolor="#1f546b [3215]" strokeweight="2.25pt">
                <v:textbox>
                  <w:txbxContent>
                    <w:p w:rsidR="00EC4256" w:rsidRPr="0050617C" w:rsidRDefault="00EC4256">
                      <w:pPr>
                        <w:rPr>
                          <w:b/>
                          <w:color w:val="1F546B" w:themeColor="text2"/>
                          <w:sz w:val="28"/>
                          <w:szCs w:val="28"/>
                        </w:rPr>
                      </w:pPr>
                      <w:r w:rsidRPr="0050617C">
                        <w:rPr>
                          <w:b/>
                          <w:color w:val="1F546B" w:themeColor="text2"/>
                          <w:sz w:val="28"/>
                          <w:szCs w:val="28"/>
                        </w:rPr>
                        <w:t>Our priorities connected to gambling harm are well recognised by the sector.</w:t>
                      </w:r>
                    </w:p>
                  </w:txbxContent>
                </v:textbox>
              </v:roundrect>
            </w:pict>
          </mc:Fallback>
        </mc:AlternateContent>
      </w:r>
    </w:p>
    <w:p w:rsidR="00B8137B" w:rsidRDefault="00B8137B" w:rsidP="003F6E7B">
      <w:pPr>
        <w:pStyle w:val="Bullet"/>
        <w:numPr>
          <w:ilvl w:val="0"/>
          <w:numId w:val="0"/>
        </w:numPr>
      </w:pPr>
    </w:p>
    <w:p w:rsidR="00B8137B" w:rsidRDefault="00B8137B" w:rsidP="003F6E7B">
      <w:pPr>
        <w:pStyle w:val="Bullet"/>
        <w:numPr>
          <w:ilvl w:val="0"/>
          <w:numId w:val="0"/>
        </w:numPr>
      </w:pPr>
    </w:p>
    <w:p w:rsidR="00B8137B" w:rsidRDefault="00B8137B" w:rsidP="003F6E7B">
      <w:pPr>
        <w:pStyle w:val="Bullet"/>
        <w:numPr>
          <w:ilvl w:val="0"/>
          <w:numId w:val="0"/>
        </w:numPr>
      </w:pPr>
    </w:p>
    <w:p w:rsidR="0050617C" w:rsidRDefault="0050617C" w:rsidP="003F6E7B">
      <w:pPr>
        <w:pStyle w:val="Bullet"/>
        <w:numPr>
          <w:ilvl w:val="0"/>
          <w:numId w:val="0"/>
        </w:numPr>
        <w:rPr>
          <w:b/>
        </w:rPr>
      </w:pPr>
    </w:p>
    <w:p w:rsidR="00A87D72" w:rsidRDefault="000470A1" w:rsidP="003F6E7B">
      <w:pPr>
        <w:pStyle w:val="Bullet"/>
        <w:numPr>
          <w:ilvl w:val="0"/>
          <w:numId w:val="0"/>
        </w:numPr>
        <w:rPr>
          <w:b/>
        </w:rPr>
      </w:pPr>
      <w:r w:rsidRPr="00087918">
        <w:rPr>
          <w:b/>
        </w:rPr>
        <w:t>Question 19: Please select statements from the list below that you agree describe the way DIA works with the sector.</w:t>
      </w:r>
    </w:p>
    <w:p w:rsidR="006C5D2A" w:rsidRPr="00087918" w:rsidRDefault="006C5D2A" w:rsidP="003F6E7B">
      <w:pPr>
        <w:pStyle w:val="Bullet"/>
        <w:numPr>
          <w:ilvl w:val="0"/>
          <w:numId w:val="0"/>
        </w:numPr>
        <w:rPr>
          <w:b/>
        </w:rPr>
      </w:pPr>
      <w:r w:rsidRPr="00087918">
        <w:rPr>
          <w:b/>
        </w:rPr>
        <w:t>Figure 12</w:t>
      </w:r>
      <w:r>
        <w:rPr>
          <w:b/>
        </w:rPr>
        <w:t>: DIA’s approach.</w:t>
      </w:r>
    </w:p>
    <w:tbl>
      <w:tblPr>
        <w:tblStyle w:val="DIATable"/>
        <w:tblW w:w="0" w:type="auto"/>
        <w:tblLook w:val="04A0" w:firstRow="1" w:lastRow="0" w:firstColumn="1" w:lastColumn="0" w:noHBand="0" w:noVBand="1"/>
      </w:tblPr>
      <w:tblGrid>
        <w:gridCol w:w="6096"/>
        <w:gridCol w:w="1417"/>
        <w:gridCol w:w="1666"/>
      </w:tblGrid>
      <w:tr w:rsidR="00541876" w:rsidTr="00A057C4">
        <w:trPr>
          <w:cnfStyle w:val="100000000000" w:firstRow="1" w:lastRow="0" w:firstColumn="0" w:lastColumn="0" w:oddVBand="0" w:evenVBand="0" w:oddHBand="0" w:evenHBand="0" w:firstRowFirstColumn="0" w:firstRowLastColumn="0" w:lastRowFirstColumn="0" w:lastRowLastColumn="0"/>
        </w:trPr>
        <w:tc>
          <w:tcPr>
            <w:tcW w:w="6096" w:type="dxa"/>
          </w:tcPr>
          <w:p w:rsidR="00541876" w:rsidRPr="00AA1E61" w:rsidRDefault="00541876" w:rsidP="00A057C4">
            <w:pPr>
              <w:pStyle w:val="Bullet"/>
              <w:numPr>
                <w:ilvl w:val="0"/>
                <w:numId w:val="0"/>
              </w:numPr>
              <w:jc w:val="center"/>
              <w:rPr>
                <w:szCs w:val="22"/>
              </w:rPr>
            </w:pPr>
            <w:r w:rsidRPr="00AA1E61">
              <w:rPr>
                <w:szCs w:val="22"/>
              </w:rPr>
              <w:t>Answer choices</w:t>
            </w:r>
          </w:p>
        </w:tc>
        <w:tc>
          <w:tcPr>
            <w:tcW w:w="1417" w:type="dxa"/>
          </w:tcPr>
          <w:p w:rsidR="00541876" w:rsidRPr="00AA1E61" w:rsidRDefault="00C837AF" w:rsidP="00541876">
            <w:pPr>
              <w:pStyle w:val="Bullet"/>
              <w:numPr>
                <w:ilvl w:val="0"/>
                <w:numId w:val="0"/>
              </w:numPr>
              <w:rPr>
                <w:szCs w:val="22"/>
              </w:rPr>
            </w:pPr>
            <w:r>
              <w:rPr>
                <w:szCs w:val="22"/>
              </w:rPr>
              <w:t>Number of selections.</w:t>
            </w:r>
          </w:p>
        </w:tc>
        <w:tc>
          <w:tcPr>
            <w:tcW w:w="1666" w:type="dxa"/>
          </w:tcPr>
          <w:p w:rsidR="00541876" w:rsidRPr="00AA1E61" w:rsidRDefault="00541876" w:rsidP="00541876">
            <w:pPr>
              <w:pStyle w:val="Bullet"/>
              <w:numPr>
                <w:ilvl w:val="0"/>
                <w:numId w:val="0"/>
              </w:numPr>
              <w:rPr>
                <w:szCs w:val="22"/>
              </w:rPr>
            </w:pPr>
            <w:r w:rsidRPr="00AA1E61">
              <w:rPr>
                <w:szCs w:val="22"/>
              </w:rPr>
              <w:t>Percentage</w:t>
            </w:r>
            <w:r w:rsidR="00A057C4" w:rsidRPr="00AA1E61">
              <w:rPr>
                <w:szCs w:val="22"/>
              </w:rPr>
              <w:t xml:space="preserve"> of respondents</w:t>
            </w:r>
          </w:p>
        </w:tc>
      </w:tr>
      <w:tr w:rsidR="00A87D72" w:rsidTr="00A057C4">
        <w:tc>
          <w:tcPr>
            <w:tcW w:w="6096" w:type="dxa"/>
          </w:tcPr>
          <w:p w:rsidR="00A87D72" w:rsidRPr="00AA1E61" w:rsidRDefault="00A87D72" w:rsidP="002C2341">
            <w:pPr>
              <w:pStyle w:val="Bullet"/>
              <w:numPr>
                <w:ilvl w:val="0"/>
                <w:numId w:val="0"/>
              </w:numPr>
              <w:rPr>
                <w:b/>
                <w:szCs w:val="22"/>
              </w:rPr>
            </w:pPr>
            <w:r w:rsidRPr="00AA1E61">
              <w:rPr>
                <w:b/>
                <w:szCs w:val="22"/>
              </w:rPr>
              <w:t>DIA provides the tools and guidance necessary to support compliance.</w:t>
            </w:r>
          </w:p>
        </w:tc>
        <w:tc>
          <w:tcPr>
            <w:tcW w:w="1417" w:type="dxa"/>
            <w:vAlign w:val="center"/>
          </w:tcPr>
          <w:p w:rsidR="00A87D72" w:rsidRPr="00AA1E61" w:rsidRDefault="00A87D72" w:rsidP="002C2341">
            <w:pPr>
              <w:pStyle w:val="Bullet"/>
              <w:numPr>
                <w:ilvl w:val="0"/>
                <w:numId w:val="0"/>
              </w:numPr>
              <w:jc w:val="center"/>
              <w:rPr>
                <w:b/>
                <w:szCs w:val="22"/>
              </w:rPr>
            </w:pPr>
            <w:r w:rsidRPr="00AA1E61">
              <w:rPr>
                <w:b/>
                <w:szCs w:val="22"/>
              </w:rPr>
              <w:t>133</w:t>
            </w:r>
          </w:p>
        </w:tc>
        <w:tc>
          <w:tcPr>
            <w:tcW w:w="1666" w:type="dxa"/>
            <w:vAlign w:val="center"/>
          </w:tcPr>
          <w:p w:rsidR="00A87D72" w:rsidRPr="00AA1E61" w:rsidRDefault="006C5D2A" w:rsidP="002C2341">
            <w:pPr>
              <w:pStyle w:val="Bullet"/>
              <w:numPr>
                <w:ilvl w:val="0"/>
                <w:numId w:val="0"/>
              </w:numPr>
              <w:jc w:val="center"/>
              <w:rPr>
                <w:b/>
                <w:szCs w:val="22"/>
              </w:rPr>
            </w:pPr>
            <w:r>
              <w:rPr>
                <w:b/>
                <w:szCs w:val="22"/>
              </w:rPr>
              <w:t>67</w:t>
            </w:r>
            <w:r w:rsidR="00A87D72" w:rsidRPr="00AA1E61">
              <w:rPr>
                <w:b/>
                <w:szCs w:val="22"/>
              </w:rPr>
              <w:t>%</w:t>
            </w:r>
          </w:p>
        </w:tc>
      </w:tr>
      <w:tr w:rsidR="00A87D72" w:rsidTr="00A057C4">
        <w:tc>
          <w:tcPr>
            <w:tcW w:w="6096" w:type="dxa"/>
          </w:tcPr>
          <w:p w:rsidR="00A87D72" w:rsidRPr="00AA1E61" w:rsidRDefault="00A87D72" w:rsidP="00541876">
            <w:pPr>
              <w:pStyle w:val="Bullet"/>
              <w:numPr>
                <w:ilvl w:val="0"/>
                <w:numId w:val="0"/>
              </w:numPr>
              <w:rPr>
                <w:b/>
                <w:szCs w:val="22"/>
              </w:rPr>
            </w:pPr>
            <w:r w:rsidRPr="00AA1E61">
              <w:rPr>
                <w:b/>
                <w:szCs w:val="22"/>
              </w:rPr>
              <w:t>DIA is clear and open about its regulatory approach.</w:t>
            </w:r>
          </w:p>
        </w:tc>
        <w:tc>
          <w:tcPr>
            <w:tcW w:w="1417" w:type="dxa"/>
            <w:vAlign w:val="center"/>
          </w:tcPr>
          <w:p w:rsidR="00A87D72" w:rsidRPr="00AA1E61" w:rsidRDefault="00A87D72" w:rsidP="000558CD">
            <w:pPr>
              <w:pStyle w:val="Bullet"/>
              <w:numPr>
                <w:ilvl w:val="0"/>
                <w:numId w:val="0"/>
              </w:numPr>
              <w:jc w:val="center"/>
              <w:rPr>
                <w:b/>
                <w:szCs w:val="22"/>
              </w:rPr>
            </w:pPr>
            <w:r w:rsidRPr="00AA1E61">
              <w:rPr>
                <w:b/>
                <w:szCs w:val="22"/>
              </w:rPr>
              <w:t>130</w:t>
            </w:r>
          </w:p>
        </w:tc>
        <w:tc>
          <w:tcPr>
            <w:tcW w:w="1666" w:type="dxa"/>
            <w:vAlign w:val="center"/>
          </w:tcPr>
          <w:p w:rsidR="00A87D72" w:rsidRPr="00AA1E61" w:rsidRDefault="006C5D2A" w:rsidP="000558CD">
            <w:pPr>
              <w:pStyle w:val="Bullet"/>
              <w:numPr>
                <w:ilvl w:val="0"/>
                <w:numId w:val="0"/>
              </w:numPr>
              <w:jc w:val="center"/>
              <w:rPr>
                <w:b/>
                <w:szCs w:val="22"/>
              </w:rPr>
            </w:pPr>
            <w:r>
              <w:rPr>
                <w:b/>
                <w:szCs w:val="22"/>
              </w:rPr>
              <w:t>66</w:t>
            </w:r>
            <w:r w:rsidR="00A87D72" w:rsidRPr="00AA1E61">
              <w:rPr>
                <w:b/>
                <w:szCs w:val="22"/>
              </w:rPr>
              <w:t>%</w:t>
            </w:r>
          </w:p>
        </w:tc>
      </w:tr>
      <w:tr w:rsidR="00A87D72" w:rsidTr="00A057C4">
        <w:tc>
          <w:tcPr>
            <w:tcW w:w="6096" w:type="dxa"/>
          </w:tcPr>
          <w:p w:rsidR="00A87D72" w:rsidRPr="00AA1E61" w:rsidRDefault="00A87D72" w:rsidP="002C2341">
            <w:pPr>
              <w:pStyle w:val="Bullet"/>
              <w:numPr>
                <w:ilvl w:val="0"/>
                <w:numId w:val="0"/>
              </w:numPr>
              <w:rPr>
                <w:b/>
                <w:szCs w:val="22"/>
              </w:rPr>
            </w:pPr>
            <w:r w:rsidRPr="00AA1E61">
              <w:rPr>
                <w:b/>
                <w:szCs w:val="22"/>
              </w:rPr>
              <w:t>DIA supports the gambling industry to enable a safe gambling sector.</w:t>
            </w:r>
          </w:p>
        </w:tc>
        <w:tc>
          <w:tcPr>
            <w:tcW w:w="1417" w:type="dxa"/>
            <w:vAlign w:val="center"/>
          </w:tcPr>
          <w:p w:rsidR="00A87D72" w:rsidRPr="00AA1E61" w:rsidRDefault="00A87D72" w:rsidP="002C2341">
            <w:pPr>
              <w:pStyle w:val="Bullet"/>
              <w:numPr>
                <w:ilvl w:val="0"/>
                <w:numId w:val="0"/>
              </w:numPr>
              <w:jc w:val="center"/>
              <w:rPr>
                <w:b/>
                <w:szCs w:val="22"/>
              </w:rPr>
            </w:pPr>
            <w:r w:rsidRPr="00AA1E61">
              <w:rPr>
                <w:b/>
                <w:szCs w:val="22"/>
              </w:rPr>
              <w:t>104</w:t>
            </w:r>
          </w:p>
        </w:tc>
        <w:tc>
          <w:tcPr>
            <w:tcW w:w="1666" w:type="dxa"/>
            <w:vAlign w:val="center"/>
          </w:tcPr>
          <w:p w:rsidR="00A87D72" w:rsidRPr="00AA1E61" w:rsidRDefault="006C5D2A" w:rsidP="002C2341">
            <w:pPr>
              <w:pStyle w:val="Bullet"/>
              <w:numPr>
                <w:ilvl w:val="0"/>
                <w:numId w:val="0"/>
              </w:numPr>
              <w:jc w:val="center"/>
              <w:rPr>
                <w:b/>
                <w:szCs w:val="22"/>
              </w:rPr>
            </w:pPr>
            <w:r>
              <w:rPr>
                <w:b/>
                <w:szCs w:val="22"/>
              </w:rPr>
              <w:t>53</w:t>
            </w:r>
            <w:r w:rsidR="00A87D72" w:rsidRPr="00AA1E61">
              <w:rPr>
                <w:b/>
                <w:szCs w:val="22"/>
              </w:rPr>
              <w:t>%</w:t>
            </w:r>
          </w:p>
        </w:tc>
      </w:tr>
      <w:tr w:rsidR="00A87D72" w:rsidTr="00A057C4">
        <w:tc>
          <w:tcPr>
            <w:tcW w:w="6096" w:type="dxa"/>
          </w:tcPr>
          <w:p w:rsidR="00A87D72" w:rsidRPr="00AA1E61" w:rsidRDefault="00A87D72" w:rsidP="002C2341">
            <w:pPr>
              <w:pStyle w:val="Bullet"/>
              <w:numPr>
                <w:ilvl w:val="0"/>
                <w:numId w:val="0"/>
              </w:numPr>
              <w:rPr>
                <w:b/>
                <w:szCs w:val="22"/>
              </w:rPr>
            </w:pPr>
            <w:r w:rsidRPr="00AA1E61">
              <w:rPr>
                <w:b/>
                <w:szCs w:val="22"/>
              </w:rPr>
              <w:t>DIA provides opportunities for input to policy development or decisions.</w:t>
            </w:r>
          </w:p>
        </w:tc>
        <w:tc>
          <w:tcPr>
            <w:tcW w:w="1417" w:type="dxa"/>
            <w:vAlign w:val="center"/>
          </w:tcPr>
          <w:p w:rsidR="00A87D72" w:rsidRPr="00AA1E61" w:rsidRDefault="00A87D72" w:rsidP="002C2341">
            <w:pPr>
              <w:pStyle w:val="Bullet"/>
              <w:numPr>
                <w:ilvl w:val="0"/>
                <w:numId w:val="0"/>
              </w:numPr>
              <w:jc w:val="center"/>
              <w:rPr>
                <w:b/>
                <w:szCs w:val="22"/>
              </w:rPr>
            </w:pPr>
            <w:r w:rsidRPr="00AA1E61">
              <w:rPr>
                <w:b/>
                <w:szCs w:val="22"/>
              </w:rPr>
              <w:t>81</w:t>
            </w:r>
          </w:p>
        </w:tc>
        <w:tc>
          <w:tcPr>
            <w:tcW w:w="1666" w:type="dxa"/>
            <w:vAlign w:val="center"/>
          </w:tcPr>
          <w:p w:rsidR="00A87D72" w:rsidRPr="00AA1E61" w:rsidRDefault="006C5D2A" w:rsidP="002C2341">
            <w:pPr>
              <w:pStyle w:val="Bullet"/>
              <w:numPr>
                <w:ilvl w:val="0"/>
                <w:numId w:val="0"/>
              </w:numPr>
              <w:jc w:val="center"/>
              <w:rPr>
                <w:b/>
                <w:szCs w:val="22"/>
              </w:rPr>
            </w:pPr>
            <w:r>
              <w:rPr>
                <w:b/>
                <w:szCs w:val="22"/>
              </w:rPr>
              <w:t>41</w:t>
            </w:r>
            <w:r w:rsidR="00A87D72" w:rsidRPr="00AA1E61">
              <w:rPr>
                <w:b/>
                <w:szCs w:val="22"/>
              </w:rPr>
              <w:t>%</w:t>
            </w:r>
          </w:p>
        </w:tc>
      </w:tr>
      <w:tr w:rsidR="00A87D72" w:rsidTr="00A057C4">
        <w:tc>
          <w:tcPr>
            <w:tcW w:w="6096" w:type="dxa"/>
          </w:tcPr>
          <w:p w:rsidR="00A87D72" w:rsidRPr="00AA1E61" w:rsidRDefault="00A87D72" w:rsidP="00541876">
            <w:pPr>
              <w:pStyle w:val="Bullet"/>
              <w:numPr>
                <w:ilvl w:val="0"/>
                <w:numId w:val="0"/>
              </w:numPr>
              <w:rPr>
                <w:b/>
                <w:szCs w:val="22"/>
              </w:rPr>
            </w:pPr>
            <w:r w:rsidRPr="00AA1E61">
              <w:rPr>
                <w:b/>
                <w:szCs w:val="22"/>
              </w:rPr>
              <w:t>DIA takes time to understand our perspective.</w:t>
            </w:r>
          </w:p>
        </w:tc>
        <w:tc>
          <w:tcPr>
            <w:tcW w:w="1417" w:type="dxa"/>
            <w:vAlign w:val="center"/>
          </w:tcPr>
          <w:p w:rsidR="00A87D72" w:rsidRPr="00AA1E61" w:rsidRDefault="00A87D72" w:rsidP="000558CD">
            <w:pPr>
              <w:pStyle w:val="Bullet"/>
              <w:numPr>
                <w:ilvl w:val="0"/>
                <w:numId w:val="0"/>
              </w:numPr>
              <w:jc w:val="center"/>
              <w:rPr>
                <w:b/>
                <w:szCs w:val="22"/>
              </w:rPr>
            </w:pPr>
            <w:r w:rsidRPr="00AA1E61">
              <w:rPr>
                <w:b/>
                <w:szCs w:val="22"/>
              </w:rPr>
              <w:t>61</w:t>
            </w:r>
          </w:p>
        </w:tc>
        <w:tc>
          <w:tcPr>
            <w:tcW w:w="1666" w:type="dxa"/>
            <w:vAlign w:val="center"/>
          </w:tcPr>
          <w:p w:rsidR="00A87D72" w:rsidRPr="00AA1E61" w:rsidRDefault="006C5D2A" w:rsidP="000558CD">
            <w:pPr>
              <w:pStyle w:val="Bullet"/>
              <w:numPr>
                <w:ilvl w:val="0"/>
                <w:numId w:val="0"/>
              </w:numPr>
              <w:jc w:val="center"/>
              <w:rPr>
                <w:b/>
                <w:szCs w:val="22"/>
              </w:rPr>
            </w:pPr>
            <w:r>
              <w:rPr>
                <w:b/>
                <w:szCs w:val="22"/>
              </w:rPr>
              <w:t>31</w:t>
            </w:r>
            <w:r w:rsidR="00A87D72" w:rsidRPr="00AA1E61">
              <w:rPr>
                <w:b/>
                <w:szCs w:val="22"/>
              </w:rPr>
              <w:t>%</w:t>
            </w:r>
          </w:p>
        </w:tc>
      </w:tr>
      <w:tr w:rsidR="00A87D72" w:rsidTr="00A057C4">
        <w:tc>
          <w:tcPr>
            <w:tcW w:w="6096" w:type="dxa"/>
          </w:tcPr>
          <w:p w:rsidR="00A87D72" w:rsidRPr="00AA1E61" w:rsidRDefault="00A87D72" w:rsidP="002C2341">
            <w:pPr>
              <w:pStyle w:val="Bullet"/>
              <w:numPr>
                <w:ilvl w:val="0"/>
                <w:numId w:val="0"/>
              </w:numPr>
              <w:rPr>
                <w:b/>
                <w:szCs w:val="22"/>
              </w:rPr>
            </w:pPr>
            <w:r w:rsidRPr="00AA1E61">
              <w:rPr>
                <w:b/>
                <w:szCs w:val="22"/>
              </w:rPr>
              <w:t>DIA engages with you in making its decisions.</w:t>
            </w:r>
          </w:p>
        </w:tc>
        <w:tc>
          <w:tcPr>
            <w:tcW w:w="1417" w:type="dxa"/>
            <w:vAlign w:val="center"/>
          </w:tcPr>
          <w:p w:rsidR="00A87D72" w:rsidRPr="00AA1E61" w:rsidRDefault="00A87D72" w:rsidP="002C2341">
            <w:pPr>
              <w:pStyle w:val="Bullet"/>
              <w:numPr>
                <w:ilvl w:val="0"/>
                <w:numId w:val="0"/>
              </w:numPr>
              <w:jc w:val="center"/>
              <w:rPr>
                <w:b/>
                <w:szCs w:val="22"/>
              </w:rPr>
            </w:pPr>
            <w:r w:rsidRPr="00AA1E61">
              <w:rPr>
                <w:b/>
                <w:szCs w:val="22"/>
              </w:rPr>
              <w:t>54</w:t>
            </w:r>
          </w:p>
        </w:tc>
        <w:tc>
          <w:tcPr>
            <w:tcW w:w="1666" w:type="dxa"/>
            <w:vAlign w:val="center"/>
          </w:tcPr>
          <w:p w:rsidR="00A87D72" w:rsidRPr="00AA1E61" w:rsidRDefault="006C5D2A" w:rsidP="002C2341">
            <w:pPr>
              <w:pStyle w:val="Bullet"/>
              <w:numPr>
                <w:ilvl w:val="0"/>
                <w:numId w:val="0"/>
              </w:numPr>
              <w:jc w:val="center"/>
              <w:rPr>
                <w:b/>
                <w:szCs w:val="22"/>
              </w:rPr>
            </w:pPr>
            <w:r>
              <w:rPr>
                <w:b/>
                <w:szCs w:val="22"/>
              </w:rPr>
              <w:t>27</w:t>
            </w:r>
            <w:r w:rsidR="00A87D72" w:rsidRPr="00AA1E61">
              <w:rPr>
                <w:b/>
                <w:szCs w:val="22"/>
              </w:rPr>
              <w:t>%</w:t>
            </w:r>
          </w:p>
        </w:tc>
      </w:tr>
      <w:tr w:rsidR="00A87D72" w:rsidTr="00A057C4">
        <w:tc>
          <w:tcPr>
            <w:tcW w:w="6096" w:type="dxa"/>
          </w:tcPr>
          <w:p w:rsidR="00A87D72" w:rsidRPr="00AA1E61" w:rsidRDefault="00A87D72" w:rsidP="002C2341">
            <w:pPr>
              <w:pStyle w:val="Bullet"/>
              <w:numPr>
                <w:ilvl w:val="0"/>
                <w:numId w:val="0"/>
              </w:numPr>
              <w:rPr>
                <w:b/>
                <w:szCs w:val="22"/>
              </w:rPr>
            </w:pPr>
            <w:r w:rsidRPr="00AA1E61">
              <w:rPr>
                <w:b/>
                <w:szCs w:val="22"/>
              </w:rPr>
              <w:t>DIA understands the business environment in which we work.</w:t>
            </w:r>
          </w:p>
        </w:tc>
        <w:tc>
          <w:tcPr>
            <w:tcW w:w="1417" w:type="dxa"/>
            <w:vAlign w:val="center"/>
          </w:tcPr>
          <w:p w:rsidR="00A87D72" w:rsidRPr="00AA1E61" w:rsidRDefault="00A87D72" w:rsidP="002C2341">
            <w:pPr>
              <w:pStyle w:val="Bullet"/>
              <w:numPr>
                <w:ilvl w:val="0"/>
                <w:numId w:val="0"/>
              </w:numPr>
              <w:jc w:val="center"/>
              <w:rPr>
                <w:b/>
                <w:szCs w:val="22"/>
              </w:rPr>
            </w:pPr>
            <w:r w:rsidRPr="00AA1E61">
              <w:rPr>
                <w:b/>
                <w:szCs w:val="22"/>
              </w:rPr>
              <w:t>53</w:t>
            </w:r>
          </w:p>
        </w:tc>
        <w:tc>
          <w:tcPr>
            <w:tcW w:w="1666" w:type="dxa"/>
            <w:vAlign w:val="center"/>
          </w:tcPr>
          <w:p w:rsidR="00A87D72" w:rsidRPr="00AA1E61" w:rsidRDefault="006C5D2A" w:rsidP="002C2341">
            <w:pPr>
              <w:pStyle w:val="Bullet"/>
              <w:numPr>
                <w:ilvl w:val="0"/>
                <w:numId w:val="0"/>
              </w:numPr>
              <w:jc w:val="center"/>
              <w:rPr>
                <w:b/>
                <w:szCs w:val="22"/>
              </w:rPr>
            </w:pPr>
            <w:r>
              <w:rPr>
                <w:b/>
                <w:szCs w:val="22"/>
              </w:rPr>
              <w:t>27</w:t>
            </w:r>
            <w:r w:rsidR="00A87D72" w:rsidRPr="00AA1E61">
              <w:rPr>
                <w:b/>
                <w:szCs w:val="22"/>
              </w:rPr>
              <w:t>%</w:t>
            </w:r>
          </w:p>
        </w:tc>
      </w:tr>
      <w:tr w:rsidR="00A87D72" w:rsidTr="00A057C4">
        <w:tc>
          <w:tcPr>
            <w:tcW w:w="6096" w:type="dxa"/>
          </w:tcPr>
          <w:p w:rsidR="00A87D72" w:rsidRPr="00AA1E61" w:rsidRDefault="00A87D72" w:rsidP="00541876">
            <w:pPr>
              <w:pStyle w:val="Bullet"/>
              <w:numPr>
                <w:ilvl w:val="0"/>
                <w:numId w:val="0"/>
              </w:numPr>
              <w:rPr>
                <w:b/>
                <w:szCs w:val="22"/>
              </w:rPr>
            </w:pPr>
            <w:r w:rsidRPr="00AA1E61">
              <w:rPr>
                <w:b/>
                <w:szCs w:val="22"/>
              </w:rPr>
              <w:t>None of these statements describe DIA’s approach to working with the sector.</w:t>
            </w:r>
          </w:p>
        </w:tc>
        <w:tc>
          <w:tcPr>
            <w:tcW w:w="1417" w:type="dxa"/>
            <w:vAlign w:val="center"/>
          </w:tcPr>
          <w:p w:rsidR="00A87D72" w:rsidRPr="00AA1E61" w:rsidRDefault="00A87D72" w:rsidP="000558CD">
            <w:pPr>
              <w:pStyle w:val="Bullet"/>
              <w:numPr>
                <w:ilvl w:val="0"/>
                <w:numId w:val="0"/>
              </w:numPr>
              <w:jc w:val="center"/>
              <w:rPr>
                <w:b/>
                <w:szCs w:val="22"/>
              </w:rPr>
            </w:pPr>
            <w:r w:rsidRPr="00AA1E61">
              <w:rPr>
                <w:b/>
                <w:szCs w:val="22"/>
              </w:rPr>
              <w:t>9</w:t>
            </w:r>
          </w:p>
        </w:tc>
        <w:tc>
          <w:tcPr>
            <w:tcW w:w="1666" w:type="dxa"/>
            <w:vAlign w:val="center"/>
          </w:tcPr>
          <w:p w:rsidR="00A87D72" w:rsidRPr="00AA1E61" w:rsidRDefault="006C5D2A" w:rsidP="000558CD">
            <w:pPr>
              <w:pStyle w:val="Bullet"/>
              <w:numPr>
                <w:ilvl w:val="0"/>
                <w:numId w:val="0"/>
              </w:numPr>
              <w:jc w:val="center"/>
              <w:rPr>
                <w:b/>
                <w:szCs w:val="22"/>
              </w:rPr>
            </w:pPr>
            <w:r>
              <w:rPr>
                <w:b/>
                <w:szCs w:val="22"/>
              </w:rPr>
              <w:t>5</w:t>
            </w:r>
            <w:r w:rsidR="00A87D72" w:rsidRPr="00AA1E61">
              <w:rPr>
                <w:b/>
                <w:szCs w:val="22"/>
              </w:rPr>
              <w:t>%</w:t>
            </w:r>
          </w:p>
        </w:tc>
      </w:tr>
    </w:tbl>
    <w:p w:rsidR="00087918" w:rsidRDefault="00087918" w:rsidP="00087918">
      <w:pPr>
        <w:pStyle w:val="Bullet"/>
        <w:numPr>
          <w:ilvl w:val="0"/>
          <w:numId w:val="0"/>
        </w:numPr>
      </w:pPr>
      <w:r>
        <w:t xml:space="preserve">Figure 12 shows the </w:t>
      </w:r>
      <w:r w:rsidR="00C837AF">
        <w:t xml:space="preserve">number of </w:t>
      </w:r>
      <w:r>
        <w:t>selections from 198 respond</w:t>
      </w:r>
      <w:r w:rsidR="00DF16FD">
        <w:t xml:space="preserve">ents, listed in order from most to </w:t>
      </w:r>
      <w:r>
        <w:t>leas</w:t>
      </w:r>
      <w:r w:rsidR="00C837AF">
        <w:t xml:space="preserve">t </w:t>
      </w:r>
      <w:r w:rsidR="00821201">
        <w:t>(</w:t>
      </w:r>
      <w:r w:rsidR="00947E82">
        <w:t>Total</w:t>
      </w:r>
      <w:r>
        <w:t xml:space="preserve"> 625)</w:t>
      </w:r>
      <w:r w:rsidR="00C837AF">
        <w:t>.</w:t>
      </w:r>
    </w:p>
    <w:p w:rsidR="00087918" w:rsidRDefault="00087918" w:rsidP="003F6E7B">
      <w:pPr>
        <w:pStyle w:val="Bullet"/>
        <w:numPr>
          <w:ilvl w:val="0"/>
          <w:numId w:val="0"/>
        </w:numPr>
      </w:pPr>
    </w:p>
    <w:p w:rsidR="00821201" w:rsidRDefault="00633EBC" w:rsidP="003F6E7B">
      <w:pPr>
        <w:pStyle w:val="Bullet"/>
        <w:numPr>
          <w:ilvl w:val="0"/>
          <w:numId w:val="0"/>
        </w:numPr>
      </w:pPr>
      <w:r>
        <w:t>S</w:t>
      </w:r>
      <w:r w:rsidR="00A20970">
        <w:t>trong agreement</w:t>
      </w:r>
      <w:r>
        <w:t xml:space="preserve"> with the first two statements is indicated,</w:t>
      </w:r>
      <w:r w:rsidR="00A20970">
        <w:t xml:space="preserve"> with a</w:t>
      </w:r>
      <w:r w:rsidR="00821201">
        <w:t>pproximately two t</w:t>
      </w:r>
      <w:r w:rsidR="00A20970">
        <w:t>hirds of resp</w:t>
      </w:r>
      <w:r w:rsidR="00C837AF">
        <w:t>ondents making selections (67% and 66</w:t>
      </w:r>
      <w:r w:rsidR="00A20970">
        <w:t>% respectively).</w:t>
      </w:r>
    </w:p>
    <w:p w:rsidR="00AE1D88" w:rsidRDefault="00A20970" w:rsidP="00AE1D88">
      <w:pPr>
        <w:pStyle w:val="Bullet"/>
        <w:numPr>
          <w:ilvl w:val="0"/>
          <w:numId w:val="0"/>
        </w:numPr>
        <w:ind w:left="567" w:firstLine="3"/>
      </w:pPr>
      <w:r>
        <w:t xml:space="preserve">As a group, </w:t>
      </w:r>
      <w:r w:rsidRPr="00F967CD">
        <w:t>C</w:t>
      </w:r>
      <w:r>
        <w:t>lass 4 non-club societies made fewer selections for both of these</w:t>
      </w:r>
      <w:r w:rsidR="00AE1D88">
        <w:t xml:space="preserve"> statements</w:t>
      </w:r>
      <w:r w:rsidR="00C837AF">
        <w:t xml:space="preserve"> (56% and 54%).</w:t>
      </w:r>
    </w:p>
    <w:p w:rsidR="00A20970" w:rsidRDefault="00AE1D88" w:rsidP="00AE1D88">
      <w:pPr>
        <w:pStyle w:val="Bullet"/>
        <w:numPr>
          <w:ilvl w:val="0"/>
          <w:numId w:val="0"/>
        </w:numPr>
        <w:ind w:left="567"/>
      </w:pPr>
      <w:r>
        <w:t xml:space="preserve">Approximately three quarters of clubs selected </w:t>
      </w:r>
      <w:r w:rsidR="00A20970">
        <w:t>these statements</w:t>
      </w:r>
      <w:r>
        <w:t xml:space="preserve"> and this was consistent across </w:t>
      </w:r>
      <w:r w:rsidR="00633EBC">
        <w:t xml:space="preserve">all </w:t>
      </w:r>
      <w:r>
        <w:t>three club types</w:t>
      </w:r>
      <w:r w:rsidR="00A20970">
        <w:t xml:space="preserve"> (</w:t>
      </w:r>
      <w:r w:rsidR="00C837AF">
        <w:t>average 76</w:t>
      </w:r>
      <w:r>
        <w:t xml:space="preserve">% and </w:t>
      </w:r>
      <w:r w:rsidR="00C837AF">
        <w:t>average 73</w:t>
      </w:r>
      <w:r w:rsidR="00A20970">
        <w:t>%)</w:t>
      </w:r>
      <w:r>
        <w:t>.</w:t>
      </w:r>
    </w:p>
    <w:p w:rsidR="00023C11" w:rsidRDefault="00023C11" w:rsidP="003F6E7B">
      <w:pPr>
        <w:pStyle w:val="Bullet"/>
        <w:numPr>
          <w:ilvl w:val="0"/>
          <w:numId w:val="0"/>
        </w:numPr>
      </w:pPr>
    </w:p>
    <w:p w:rsidR="00CB6674" w:rsidRDefault="00CB6674" w:rsidP="003F6E7B">
      <w:pPr>
        <w:pStyle w:val="Bullet"/>
        <w:numPr>
          <w:ilvl w:val="0"/>
          <w:numId w:val="0"/>
        </w:numPr>
      </w:pPr>
      <w:r>
        <w:t xml:space="preserve">Approximately a quarter of respondents </w:t>
      </w:r>
      <w:r w:rsidR="00CB7C4D">
        <w:t xml:space="preserve">agree that </w:t>
      </w:r>
      <w:r w:rsidR="00D735E0">
        <w:t>Internal Affairs</w:t>
      </w:r>
      <w:r w:rsidR="00CB7C4D">
        <w:t xml:space="preserve"> understands </w:t>
      </w:r>
      <w:r>
        <w:t>the business environ</w:t>
      </w:r>
      <w:r w:rsidR="00CB7C4D">
        <w:t xml:space="preserve">ment </w:t>
      </w:r>
      <w:r w:rsidR="00C837AF">
        <w:t>(27</w:t>
      </w:r>
      <w:r w:rsidR="005C4A0C">
        <w:t>%)</w:t>
      </w:r>
      <w:r w:rsidR="00947E82">
        <w:t>.</w:t>
      </w:r>
    </w:p>
    <w:p w:rsidR="007E224C" w:rsidRDefault="007E224C" w:rsidP="007E224C">
      <w:pPr>
        <w:pStyle w:val="Bullet"/>
        <w:numPr>
          <w:ilvl w:val="0"/>
          <w:numId w:val="0"/>
        </w:numPr>
        <w:ind w:left="567" w:firstLine="3"/>
      </w:pPr>
      <w:r>
        <w:t xml:space="preserve">As a group, </w:t>
      </w:r>
      <w:r w:rsidRPr="00F967CD">
        <w:t>C</w:t>
      </w:r>
      <w:r>
        <w:t>lass 4 non-club societies made fewer sele</w:t>
      </w:r>
      <w:r w:rsidR="00C837AF">
        <w:t>ctions for this statement (12</w:t>
      </w:r>
      <w:r>
        <w:t>%)</w:t>
      </w:r>
    </w:p>
    <w:p w:rsidR="007E224C" w:rsidRDefault="007E224C" w:rsidP="003F6E7B">
      <w:pPr>
        <w:pStyle w:val="Bullet"/>
        <w:numPr>
          <w:ilvl w:val="0"/>
          <w:numId w:val="0"/>
        </w:numPr>
      </w:pPr>
      <w:r>
        <w:tab/>
      </w:r>
      <w:r w:rsidR="00C837AF">
        <w:t xml:space="preserve">As a group, </w:t>
      </w:r>
      <w:r>
        <w:t xml:space="preserve">Club – RSA respondents </w:t>
      </w:r>
      <w:r w:rsidR="00C837AF">
        <w:t>were more likely to agree (44</w:t>
      </w:r>
      <w:r>
        <w:t>%).</w:t>
      </w:r>
    </w:p>
    <w:p w:rsidR="007E224C" w:rsidRDefault="007E224C" w:rsidP="003F6E7B">
      <w:pPr>
        <w:pStyle w:val="Bullet"/>
        <w:numPr>
          <w:ilvl w:val="0"/>
          <w:numId w:val="0"/>
        </w:numPr>
      </w:pPr>
      <w:r>
        <w:t xml:space="preserve">Respondents from Territorial Authorities were the group least likely to agree that </w:t>
      </w:r>
      <w:r w:rsidR="00F967CD">
        <w:t>Internal Affairs</w:t>
      </w:r>
      <w:r>
        <w:t xml:space="preserve"> takes time to understand their perspective (12%).</w:t>
      </w:r>
    </w:p>
    <w:p w:rsidR="007E224C" w:rsidRDefault="007E224C" w:rsidP="003F6E7B">
      <w:pPr>
        <w:pStyle w:val="Bullet"/>
        <w:numPr>
          <w:ilvl w:val="0"/>
          <w:numId w:val="0"/>
        </w:numPr>
      </w:pPr>
    </w:p>
    <w:p w:rsidR="00633EBC" w:rsidRDefault="00633EBC" w:rsidP="00633EBC">
      <w:pPr>
        <w:pStyle w:val="Bullet"/>
        <w:numPr>
          <w:ilvl w:val="0"/>
          <w:numId w:val="0"/>
        </w:numPr>
      </w:pPr>
      <w:r>
        <w:t>“None of these” was select</w:t>
      </w:r>
      <w:r w:rsidR="00C837AF">
        <w:t xml:space="preserve">ed by </w:t>
      </w:r>
      <w:r w:rsidR="00F30300">
        <w:t>a small number of r</w:t>
      </w:r>
      <w:r w:rsidR="00C837AF">
        <w:t>espondents (5</w:t>
      </w:r>
      <w:r>
        <w:t>%)</w:t>
      </w:r>
      <w:r w:rsidR="00947E82">
        <w:t>.</w:t>
      </w:r>
    </w:p>
    <w:p w:rsidR="00FC0C11" w:rsidRDefault="00547B45" w:rsidP="003F6E7B">
      <w:pPr>
        <w:pStyle w:val="Bullet"/>
        <w:numPr>
          <w:ilvl w:val="0"/>
          <w:numId w:val="0"/>
        </w:numPr>
      </w:pPr>
      <w:r>
        <w:rPr>
          <w:noProof/>
          <w:lang w:eastAsia="en-NZ"/>
        </w:rPr>
        <mc:AlternateContent>
          <mc:Choice Requires="wps">
            <w:drawing>
              <wp:anchor distT="0" distB="0" distL="114300" distR="114300" simplePos="0" relativeHeight="251673600" behindDoc="0" locked="0" layoutInCell="1" allowOverlap="1" wp14:anchorId="16968AD9" wp14:editId="28596553">
                <wp:simplePos x="0" y="0"/>
                <wp:positionH relativeFrom="column">
                  <wp:posOffset>80645</wp:posOffset>
                </wp:positionH>
                <wp:positionV relativeFrom="paragraph">
                  <wp:posOffset>72389</wp:posOffset>
                </wp:positionV>
                <wp:extent cx="5591175" cy="1228725"/>
                <wp:effectExtent l="19050" t="19050" r="28575" b="28575"/>
                <wp:wrapNone/>
                <wp:docPr id="22" name="Text Box 22"/>
                <wp:cNvGraphicFramePr/>
                <a:graphic xmlns:a="http://schemas.openxmlformats.org/drawingml/2006/main">
                  <a:graphicData uri="http://schemas.microsoft.com/office/word/2010/wordprocessingShape">
                    <wps:wsp>
                      <wps:cNvSpPr txBox="1"/>
                      <wps:spPr>
                        <a:xfrm>
                          <a:off x="0" y="0"/>
                          <a:ext cx="5591175" cy="1228725"/>
                        </a:xfrm>
                        <a:prstGeom prst="roundRect">
                          <a:avLst/>
                        </a:prstGeom>
                        <a:solidFill>
                          <a:schemeClr val="lt1"/>
                        </a:solidFill>
                        <a:ln w="28575">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rsidR="00EC4256" w:rsidRPr="00547B45" w:rsidRDefault="00EC4256">
                            <w:pPr>
                              <w:rPr>
                                <w:b/>
                                <w:color w:val="1F546B" w:themeColor="text2"/>
                                <w:sz w:val="28"/>
                                <w:szCs w:val="28"/>
                              </w:rPr>
                            </w:pPr>
                            <w:r>
                              <w:rPr>
                                <w:b/>
                                <w:color w:val="1F546B" w:themeColor="text2"/>
                                <w:sz w:val="28"/>
                                <w:szCs w:val="28"/>
                              </w:rPr>
                              <w:t xml:space="preserve">Many respondents agree that DIA provides tools and </w:t>
                            </w:r>
                            <w:r w:rsidRPr="00547B45">
                              <w:rPr>
                                <w:b/>
                                <w:color w:val="1F546B" w:themeColor="text2"/>
                                <w:sz w:val="28"/>
                                <w:szCs w:val="28"/>
                              </w:rPr>
                              <w:t xml:space="preserve">guidance to support compliance and </w:t>
                            </w:r>
                            <w:r>
                              <w:rPr>
                                <w:b/>
                                <w:color w:val="1F546B" w:themeColor="text2"/>
                                <w:sz w:val="28"/>
                                <w:szCs w:val="28"/>
                              </w:rPr>
                              <w:t xml:space="preserve">that we are </w:t>
                            </w:r>
                            <w:r w:rsidRPr="00547B45">
                              <w:rPr>
                                <w:b/>
                                <w:color w:val="1F546B" w:themeColor="text2"/>
                                <w:sz w:val="28"/>
                                <w:szCs w:val="28"/>
                              </w:rPr>
                              <w:t xml:space="preserve">clear and open in our regulatory approach. </w:t>
                            </w:r>
                            <w:r>
                              <w:rPr>
                                <w:b/>
                                <w:color w:val="1F546B" w:themeColor="text2"/>
                                <w:sz w:val="28"/>
                                <w:szCs w:val="28"/>
                              </w:rPr>
                              <w:t>O</w:t>
                            </w:r>
                            <w:r w:rsidRPr="00547B45">
                              <w:rPr>
                                <w:b/>
                                <w:color w:val="1F546B" w:themeColor="text2"/>
                                <w:sz w:val="28"/>
                                <w:szCs w:val="28"/>
                              </w:rPr>
                              <w:t>ther approaches to working with the sector are currently less well developed.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id="Text Box 22" o:spid="_x0000_s1035" style="position:absolute;margin-left:6.35pt;margin-top:5.7pt;width:440.25pt;height:96.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" fillcolor="white [3201]" strokecolor="#1f546b [3215]" strokeweight="2.25pt">
                <v:textbox>
                  <w:txbxContent>
                    <w:p w:rsidR="00EC4256" w:rsidRPr="00547B45" w:rsidRDefault="00EC4256">
                      <w:pPr>
                        <w:rPr>
                          <w:b/>
                          <w:color w:val="1F546B" w:themeColor="text2"/>
                          <w:sz w:val="28"/>
                          <w:szCs w:val="28"/>
                        </w:rPr>
                      </w:pPr>
                      <w:r>
                        <w:rPr>
                          <w:b/>
                          <w:color w:val="1F546B" w:themeColor="text2"/>
                          <w:sz w:val="28"/>
                          <w:szCs w:val="28"/>
                        </w:rPr>
                        <w:t xml:space="preserve">Many respondents agree that DIA provides tools and </w:t>
                      </w:r>
                      <w:r w:rsidRPr="00547B45">
                        <w:rPr>
                          <w:b/>
                          <w:color w:val="1F546B" w:themeColor="text2"/>
                          <w:sz w:val="28"/>
                          <w:szCs w:val="28"/>
                        </w:rPr>
                        <w:t xml:space="preserve">guidance to support compliance and </w:t>
                      </w:r>
                      <w:r>
                        <w:rPr>
                          <w:b/>
                          <w:color w:val="1F546B" w:themeColor="text2"/>
                          <w:sz w:val="28"/>
                          <w:szCs w:val="28"/>
                        </w:rPr>
                        <w:t xml:space="preserve">that we are </w:t>
                      </w:r>
                      <w:r w:rsidRPr="00547B45">
                        <w:rPr>
                          <w:b/>
                          <w:color w:val="1F546B" w:themeColor="text2"/>
                          <w:sz w:val="28"/>
                          <w:szCs w:val="28"/>
                        </w:rPr>
                        <w:t xml:space="preserve">clear and open in our regulatory approach. </w:t>
                      </w:r>
                      <w:r>
                        <w:rPr>
                          <w:b/>
                          <w:color w:val="1F546B" w:themeColor="text2"/>
                          <w:sz w:val="28"/>
                          <w:szCs w:val="28"/>
                        </w:rPr>
                        <w:t>O</w:t>
                      </w:r>
                      <w:r w:rsidRPr="00547B45">
                        <w:rPr>
                          <w:b/>
                          <w:color w:val="1F546B" w:themeColor="text2"/>
                          <w:sz w:val="28"/>
                          <w:szCs w:val="28"/>
                        </w:rPr>
                        <w:t>ther approaches to working with the sector are currently less well developed.</w:t>
                      </w:r>
                    </w:p>
                  </w:txbxContent>
                </v:textbox>
              </v:roundrect>
            </w:pict>
          </mc:Fallback>
        </mc:AlternateContent>
      </w:r>
    </w:p>
    <w:p w:rsidR="00633EBC" w:rsidRDefault="00633EBC" w:rsidP="003F6E7B">
      <w:pPr>
        <w:pStyle w:val="Bullet"/>
        <w:numPr>
          <w:ilvl w:val="0"/>
          <w:numId w:val="0"/>
        </w:numPr>
      </w:pPr>
    </w:p>
    <w:p w:rsidR="006C193F" w:rsidRDefault="006C193F" w:rsidP="003F6E7B">
      <w:pPr>
        <w:pStyle w:val="Bullet"/>
        <w:numPr>
          <w:ilvl w:val="0"/>
          <w:numId w:val="0"/>
        </w:numPr>
      </w:pPr>
    </w:p>
    <w:p w:rsidR="0050617C" w:rsidRDefault="0050617C" w:rsidP="003F6E7B">
      <w:pPr>
        <w:pStyle w:val="Bullet"/>
        <w:numPr>
          <w:ilvl w:val="0"/>
          <w:numId w:val="0"/>
        </w:numPr>
        <w:rPr>
          <w:b/>
        </w:rPr>
      </w:pPr>
    </w:p>
    <w:p w:rsidR="0050617C" w:rsidRDefault="0050617C" w:rsidP="003F6E7B">
      <w:pPr>
        <w:pStyle w:val="Bullet"/>
        <w:numPr>
          <w:ilvl w:val="0"/>
          <w:numId w:val="0"/>
        </w:numPr>
        <w:rPr>
          <w:b/>
        </w:rPr>
      </w:pPr>
    </w:p>
    <w:p w:rsidR="0050617C" w:rsidRDefault="0050617C" w:rsidP="003F6E7B">
      <w:pPr>
        <w:pStyle w:val="Bullet"/>
        <w:numPr>
          <w:ilvl w:val="0"/>
          <w:numId w:val="0"/>
        </w:numPr>
        <w:rPr>
          <w:b/>
        </w:rPr>
      </w:pPr>
    </w:p>
    <w:p w:rsidR="000F3A05" w:rsidRDefault="000F3A05" w:rsidP="003F6E7B">
      <w:pPr>
        <w:pStyle w:val="Bullet"/>
        <w:numPr>
          <w:ilvl w:val="0"/>
          <w:numId w:val="0"/>
        </w:numPr>
        <w:rPr>
          <w:b/>
        </w:rPr>
      </w:pPr>
    </w:p>
    <w:p w:rsidR="007E7A2B" w:rsidRDefault="00DA1856" w:rsidP="003F6E7B">
      <w:pPr>
        <w:pStyle w:val="Bullet"/>
        <w:numPr>
          <w:ilvl w:val="0"/>
          <w:numId w:val="0"/>
        </w:numPr>
        <w:rPr>
          <w:b/>
        </w:rPr>
      </w:pPr>
      <w:r>
        <w:rPr>
          <w:b/>
        </w:rPr>
        <w:t>Question 20</w:t>
      </w:r>
      <w:r w:rsidR="007E7A2B" w:rsidRPr="00DA1856">
        <w:rPr>
          <w:b/>
        </w:rPr>
        <w:t>: In general DIA’s decisions are clearly communicated to my</w:t>
      </w:r>
      <w:r w:rsidR="006C5D2A">
        <w:rPr>
          <w:b/>
        </w:rPr>
        <w:t xml:space="preserve"> </w:t>
      </w:r>
      <w:r w:rsidR="007E7A2B" w:rsidRPr="00DA1856">
        <w:rPr>
          <w:b/>
        </w:rPr>
        <w:t>organisation.</w:t>
      </w:r>
    </w:p>
    <w:p w:rsidR="006C5D2A" w:rsidRPr="00DA1856" w:rsidRDefault="006C5D2A" w:rsidP="003F6E7B">
      <w:pPr>
        <w:pStyle w:val="Bullet"/>
        <w:numPr>
          <w:ilvl w:val="0"/>
          <w:numId w:val="0"/>
        </w:numPr>
        <w:rPr>
          <w:b/>
        </w:rPr>
      </w:pPr>
      <w:r>
        <w:rPr>
          <w:b/>
        </w:rPr>
        <w:t>Figure 13: DIA’s decisions</w:t>
      </w:r>
    </w:p>
    <w:p w:rsidR="006C193F" w:rsidRDefault="00C837AF" w:rsidP="003F6E7B">
      <w:pPr>
        <w:pStyle w:val="Bullet"/>
        <w:numPr>
          <w:ilvl w:val="0"/>
          <w:numId w:val="0"/>
        </w:numPr>
      </w:pPr>
      <w:r>
        <w:rPr>
          <w:noProof/>
          <w:lang w:eastAsia="en-NZ"/>
        </w:rPr>
        <w:drawing>
          <wp:inline distT="0" distB="0" distL="0" distR="0" wp14:anchorId="0890E75D" wp14:editId="3A0895D4">
            <wp:extent cx="5760085" cy="3926827"/>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28"/>
                    <a:stretch>
                      <a:fillRect/>
                    </a:stretch>
                  </pic:blipFill>
                  <pic:spPr>
                    <a:xfrm>
                      <a:off x="0" y="0"/>
                      <a:ext cx="5760085" cy="3926827"/>
                    </a:xfrm>
                    <a:prstGeom prst="rect">
                      <a:avLst/>
                    </a:prstGeom>
                  </pic:spPr>
                </pic:pic>
              </a:graphicData>
            </a:graphic>
          </wp:inline>
        </w:drawing>
      </w:r>
    </w:p>
    <w:p w:rsidR="00F40886" w:rsidRDefault="00F40886" w:rsidP="00F40886">
      <w:pPr>
        <w:pStyle w:val="Bullet"/>
        <w:numPr>
          <w:ilvl w:val="0"/>
          <w:numId w:val="0"/>
        </w:numPr>
      </w:pPr>
      <w:r>
        <w:t>Figur</w:t>
      </w:r>
      <w:r w:rsidR="002F6834">
        <w:t>e 13 shows the percentage</w:t>
      </w:r>
      <w:r>
        <w:t xml:space="preserve"> of selections for each rating option.</w:t>
      </w:r>
    </w:p>
    <w:p w:rsidR="006C193F" w:rsidRDefault="006C193F" w:rsidP="003F6E7B">
      <w:pPr>
        <w:pStyle w:val="Bullet"/>
        <w:numPr>
          <w:ilvl w:val="0"/>
          <w:numId w:val="0"/>
        </w:numPr>
      </w:pPr>
    </w:p>
    <w:p w:rsidR="006835A1" w:rsidRDefault="00433515" w:rsidP="003F6E7B">
      <w:pPr>
        <w:pStyle w:val="Bullet"/>
        <w:numPr>
          <w:ilvl w:val="0"/>
          <w:numId w:val="0"/>
        </w:numPr>
      </w:pPr>
      <w:r>
        <w:t>Almost two thirds of individual respondent</w:t>
      </w:r>
      <w:r w:rsidR="002F6834">
        <w:t>s agree or strongly agree (66</w:t>
      </w:r>
      <w:r>
        <w:t>%)</w:t>
      </w:r>
      <w:r w:rsidR="00EE3300">
        <w:t>.</w:t>
      </w:r>
    </w:p>
    <w:p w:rsidR="004612BF" w:rsidRDefault="004612BF" w:rsidP="003F6E7B">
      <w:pPr>
        <w:pStyle w:val="Bullet"/>
        <w:numPr>
          <w:ilvl w:val="0"/>
          <w:numId w:val="0"/>
        </w:numPr>
      </w:pPr>
      <w:r>
        <w:t>Just over a quarter are neutral</w:t>
      </w:r>
      <w:r w:rsidR="002F6834">
        <w:t xml:space="preserve"> (27</w:t>
      </w:r>
      <w:r w:rsidR="00433515">
        <w:t>%).</w:t>
      </w:r>
    </w:p>
    <w:p w:rsidR="00433515" w:rsidRDefault="00433515" w:rsidP="003F6E7B">
      <w:pPr>
        <w:pStyle w:val="Bullet"/>
        <w:numPr>
          <w:ilvl w:val="0"/>
          <w:numId w:val="0"/>
        </w:numPr>
      </w:pPr>
    </w:p>
    <w:p w:rsidR="00433515" w:rsidRDefault="00433515" w:rsidP="003F6E7B">
      <w:pPr>
        <w:pStyle w:val="Bullet"/>
        <w:numPr>
          <w:ilvl w:val="0"/>
          <w:numId w:val="0"/>
        </w:numPr>
      </w:pPr>
      <w:r>
        <w:t xml:space="preserve">There are no particular </w:t>
      </w:r>
      <w:r w:rsidR="00633EBC">
        <w:t>differences across organisation types.</w:t>
      </w:r>
    </w:p>
    <w:p w:rsidR="00A46901" w:rsidRDefault="00A46901">
      <w:pPr>
        <w:keepLines w:val="0"/>
      </w:pPr>
      <w:r>
        <w:br w:type="page"/>
      </w:r>
    </w:p>
    <w:p w:rsidR="00EE3300" w:rsidRDefault="00B90DAC" w:rsidP="00EE3300">
      <w:pPr>
        <w:pStyle w:val="Bullet"/>
        <w:numPr>
          <w:ilvl w:val="0"/>
          <w:numId w:val="0"/>
        </w:numPr>
      </w:pPr>
      <w:r>
        <w:t xml:space="preserve">The opportunity to provide specific comments was offered. </w:t>
      </w:r>
      <w:r w:rsidR="00671C44">
        <w:t xml:space="preserve">A </w:t>
      </w:r>
      <w:r w:rsidR="00EE3300">
        <w:t>sample</w:t>
      </w:r>
      <w:r w:rsidR="002F6834">
        <w:t xml:space="preserve"> from</w:t>
      </w:r>
      <w:r w:rsidR="00FC32AE">
        <w:t xml:space="preserve"> </w:t>
      </w:r>
      <w:r w:rsidR="00F967CD">
        <w:t>14</w:t>
      </w:r>
      <w:r w:rsidR="00FC32AE">
        <w:t xml:space="preserve"> </w:t>
      </w:r>
      <w:r w:rsidR="00EE3300">
        <w:t>comments received</w:t>
      </w:r>
      <w:r w:rsidR="00671C44">
        <w:t xml:space="preserve"> is provided</w:t>
      </w:r>
      <w:r w:rsidR="002F6834">
        <w:t xml:space="preserve"> </w:t>
      </w:r>
      <w:r w:rsidR="002F6834" w:rsidRPr="002F6834">
        <w:rPr>
          <w:sz w:val="22"/>
          <w:szCs w:val="22"/>
        </w:rPr>
        <w:t>(2/14)</w:t>
      </w:r>
      <w:r w:rsidR="00EE3300">
        <w:t>:</w:t>
      </w:r>
    </w:p>
    <w:p w:rsidR="007E224C" w:rsidRDefault="00B90DAC" w:rsidP="00023C11">
      <w:pPr>
        <w:pStyle w:val="Bullet"/>
        <w:numPr>
          <w:ilvl w:val="0"/>
          <w:numId w:val="0"/>
        </w:numPr>
        <w:ind w:left="567" w:firstLine="3"/>
      </w:pPr>
      <w:r>
        <w:t>“The DIA need to take an inward look at itself as there is such a variation in the way individuals work with trusts. This leads to confusion.”</w:t>
      </w:r>
    </w:p>
    <w:p w:rsidR="00023C11" w:rsidRDefault="00023C11" w:rsidP="00023C11">
      <w:pPr>
        <w:pStyle w:val="Bullet"/>
        <w:numPr>
          <w:ilvl w:val="0"/>
          <w:numId w:val="0"/>
        </w:numPr>
        <w:ind w:left="567" w:firstLine="3"/>
      </w:pPr>
    </w:p>
    <w:p w:rsidR="002F6834" w:rsidRDefault="00B90DAC" w:rsidP="00B90DAC">
      <w:pPr>
        <w:pStyle w:val="Bullet"/>
        <w:numPr>
          <w:ilvl w:val="0"/>
          <w:numId w:val="0"/>
        </w:numPr>
      </w:pPr>
      <w:r>
        <w:tab/>
        <w:t>“In all my dealings with DIA staff I have had excellent service.”</w:t>
      </w:r>
    </w:p>
    <w:p w:rsidR="00A523E2" w:rsidRDefault="002F6834">
      <w:pPr>
        <w:keepLines w:val="0"/>
        <w:sectPr w:rsidR="00A523E2" w:rsidSect="004F729F">
          <w:pgSz w:w="11907" w:h="16840" w:code="9"/>
          <w:pgMar w:top="1418" w:right="1418" w:bottom="992" w:left="1418" w:header="425" w:footer="641" w:gutter="0"/>
          <w:cols w:space="708"/>
          <w:docGrid w:linePitch="360"/>
        </w:sectPr>
      </w:pPr>
      <w:r>
        <w:br w:type="page"/>
      </w:r>
    </w:p>
    <w:p w:rsidR="006835A1" w:rsidRDefault="0091221F" w:rsidP="0091221F">
      <w:pPr>
        <w:pStyle w:val="Heading3"/>
      </w:pPr>
      <w:r>
        <w:t>Ethnic Diversity</w:t>
      </w:r>
    </w:p>
    <w:p w:rsidR="008109EB" w:rsidRDefault="0046678D" w:rsidP="003F6E7B">
      <w:pPr>
        <w:pStyle w:val="Bullet"/>
        <w:numPr>
          <w:ilvl w:val="0"/>
          <w:numId w:val="0"/>
        </w:numPr>
        <w:rPr>
          <w:b/>
        </w:rPr>
      </w:pPr>
      <w:r w:rsidRPr="000C6E00">
        <w:rPr>
          <w:b/>
        </w:rPr>
        <w:t>Q</w:t>
      </w:r>
      <w:r w:rsidR="0091221F">
        <w:rPr>
          <w:b/>
        </w:rPr>
        <w:t>uestion</w:t>
      </w:r>
      <w:r w:rsidRPr="000C6E00">
        <w:rPr>
          <w:b/>
        </w:rPr>
        <w:t xml:space="preserve"> 21</w:t>
      </w:r>
      <w:r w:rsidR="0091221F">
        <w:rPr>
          <w:b/>
        </w:rPr>
        <w:t>:</w:t>
      </w:r>
      <w:r w:rsidRPr="000C6E00">
        <w:rPr>
          <w:b/>
        </w:rPr>
        <w:t xml:space="preserve"> </w:t>
      </w:r>
      <w:r w:rsidR="00904FF9" w:rsidRPr="000C6E00">
        <w:rPr>
          <w:b/>
        </w:rPr>
        <w:t xml:space="preserve">Tell us in what ways ethnic diversity is evident in your organisation – </w:t>
      </w:r>
      <w:r w:rsidR="00947E82" w:rsidRPr="000C6E00">
        <w:rPr>
          <w:b/>
        </w:rPr>
        <w:t>e.g.</w:t>
      </w:r>
      <w:r w:rsidR="00904FF9" w:rsidRPr="000C6E00">
        <w:rPr>
          <w:b/>
        </w:rPr>
        <w:t xml:space="preserve"> in your governance structure; staffing; harm minimisation practices, etc.</w:t>
      </w:r>
    </w:p>
    <w:p w:rsidR="00217B9A" w:rsidRPr="00F967CD" w:rsidRDefault="00217B9A" w:rsidP="003F6E7B">
      <w:pPr>
        <w:pStyle w:val="Bullet"/>
        <w:numPr>
          <w:ilvl w:val="0"/>
          <w:numId w:val="0"/>
        </w:numPr>
      </w:pPr>
      <w:r w:rsidRPr="00F967CD">
        <w:t>We are interested in collecting demographic, ethnicity and iwi affiliation information about those engaged in the sector to help improve our strategy and programmes.</w:t>
      </w:r>
    </w:p>
    <w:p w:rsidR="00217B9A" w:rsidRPr="00F967CD" w:rsidRDefault="00217B9A" w:rsidP="003F6E7B">
      <w:pPr>
        <w:pStyle w:val="Bullet"/>
        <w:numPr>
          <w:ilvl w:val="0"/>
          <w:numId w:val="0"/>
        </w:numPr>
      </w:pPr>
    </w:p>
    <w:p w:rsidR="00904FF9" w:rsidRDefault="00904FF9" w:rsidP="003F6E7B">
      <w:pPr>
        <w:pStyle w:val="Bullet"/>
        <w:numPr>
          <w:ilvl w:val="0"/>
          <w:numId w:val="0"/>
        </w:numPr>
      </w:pPr>
      <w:r>
        <w:t xml:space="preserve">This </w:t>
      </w:r>
      <w:r w:rsidR="00866836">
        <w:t xml:space="preserve">question was optional and offered </w:t>
      </w:r>
      <w:r>
        <w:t xml:space="preserve">a free text response. </w:t>
      </w:r>
      <w:r w:rsidR="00EF5FEC">
        <w:t xml:space="preserve">We received 100 answers. </w:t>
      </w:r>
    </w:p>
    <w:p w:rsidR="00EF5FEC" w:rsidRDefault="006835A1" w:rsidP="00904FF9">
      <w:r>
        <w:t xml:space="preserve">We were able to group comments </w:t>
      </w:r>
      <w:r w:rsidR="00904FF9">
        <w:t>according to theme</w:t>
      </w:r>
      <w:r>
        <w:t>s</w:t>
      </w:r>
      <w:r w:rsidR="00EF5FEC">
        <w:t>, although s</w:t>
      </w:r>
      <w:r w:rsidR="00904FF9">
        <w:t xml:space="preserve">ome comments had more than one theme. </w:t>
      </w:r>
    </w:p>
    <w:p w:rsidR="00904FF9" w:rsidRDefault="00FC154A" w:rsidP="00904FF9">
      <w:r>
        <w:t>The main themes were:</w:t>
      </w:r>
    </w:p>
    <w:p w:rsidR="00FC154A" w:rsidRDefault="00FC154A" w:rsidP="00436D8F">
      <w:pPr>
        <w:pStyle w:val="ListParagraph"/>
        <w:keepLines w:val="0"/>
        <w:numPr>
          <w:ilvl w:val="0"/>
          <w:numId w:val="20"/>
        </w:numPr>
        <w:spacing w:before="0" w:after="0"/>
      </w:pPr>
      <w:r>
        <w:t>Staff membership</w:t>
      </w:r>
    </w:p>
    <w:p w:rsidR="00FC154A" w:rsidRDefault="00FC154A" w:rsidP="00436D8F">
      <w:pPr>
        <w:pStyle w:val="ListParagraph"/>
        <w:keepLines w:val="0"/>
        <w:numPr>
          <w:ilvl w:val="0"/>
          <w:numId w:val="20"/>
        </w:numPr>
        <w:spacing w:before="0" w:after="0"/>
      </w:pPr>
      <w:r>
        <w:t>Governance</w:t>
      </w:r>
    </w:p>
    <w:p w:rsidR="00FC154A" w:rsidRDefault="00FC154A" w:rsidP="00436D8F">
      <w:pPr>
        <w:pStyle w:val="ListParagraph"/>
        <w:keepLines w:val="0"/>
        <w:numPr>
          <w:ilvl w:val="0"/>
          <w:numId w:val="20"/>
        </w:numPr>
        <w:spacing w:before="0" w:after="0"/>
      </w:pPr>
      <w:r>
        <w:t>Generally in evidence</w:t>
      </w:r>
    </w:p>
    <w:p w:rsidR="00FC154A" w:rsidRDefault="00FC154A" w:rsidP="00436D8F">
      <w:pPr>
        <w:pStyle w:val="ListParagraph"/>
        <w:keepLines w:val="0"/>
        <w:numPr>
          <w:ilvl w:val="0"/>
          <w:numId w:val="20"/>
        </w:numPr>
        <w:spacing w:before="0" w:after="0"/>
      </w:pPr>
      <w:r>
        <w:t>Ethnic diversity vs equal opportunity</w:t>
      </w:r>
    </w:p>
    <w:p w:rsidR="00904FF9" w:rsidRDefault="00904FF9" w:rsidP="00904FF9">
      <w:r>
        <w:t xml:space="preserve">Approximately </w:t>
      </w:r>
      <w:r w:rsidR="00F967CD">
        <w:t>21</w:t>
      </w:r>
      <w:r>
        <w:t xml:space="preserve"> respondents commented that ethnic diversity is generally evident in their organisation, through having diverse and different cultural backgrounds across all areas of the operation, </w:t>
      </w:r>
      <w:r w:rsidR="00217B9A">
        <w:t xml:space="preserve">and ranging </w:t>
      </w:r>
      <w:r>
        <w:t xml:space="preserve">from membership to staffing and governance.  An additional </w:t>
      </w:r>
      <w:r w:rsidR="00EF5FEC">
        <w:t xml:space="preserve">23 </w:t>
      </w:r>
      <w:r>
        <w:t xml:space="preserve">respondents specifically mentioned diversity in staffing and/or governance. For example, one organisation said they have a bicultural strategy for staffing and one includes cultural awareness in staff training. </w:t>
      </w:r>
    </w:p>
    <w:p w:rsidR="00904FF9" w:rsidRDefault="00904FF9" w:rsidP="00904FF9">
      <w:r>
        <w:t>As further examples, one organisation stated that they have ethnic diversity in their governance structure and members, and another commented that ethnic diversity in staffing and governance is encouraged.</w:t>
      </w:r>
    </w:p>
    <w:p w:rsidR="00904FF9" w:rsidRDefault="004A27F3" w:rsidP="00904FF9">
      <w:r>
        <w:t>N</w:t>
      </w:r>
      <w:r w:rsidR="00023C11">
        <w:t>ineteen</w:t>
      </w:r>
      <w:r w:rsidR="00904FF9">
        <w:t xml:space="preserve"> respondents provided comments along the lines that ethnic diversity is not an issue because they treat all people the same and they are equal opportunity employers.</w:t>
      </w:r>
    </w:p>
    <w:p w:rsidR="00904FF9" w:rsidRDefault="004A27F3" w:rsidP="00904FF9">
      <w:r>
        <w:t>S</w:t>
      </w:r>
      <w:r w:rsidR="00023C11">
        <w:t xml:space="preserve">ixteen </w:t>
      </w:r>
      <w:r w:rsidR="00904FF9">
        <w:t xml:space="preserve">respondents commented that ethnic diversity isn’t evident in their organisation, generally through </w:t>
      </w:r>
      <w:r w:rsidR="00023C11">
        <w:t>its small size</w:t>
      </w:r>
      <w:r w:rsidR="00904FF9">
        <w:t>, the lack of diversity in their community or it wasn’t something they have considered.</w:t>
      </w:r>
    </w:p>
    <w:p w:rsidR="00904FF9" w:rsidRDefault="00023C11" w:rsidP="00904FF9">
      <w:r>
        <w:t>A further sixteen</w:t>
      </w:r>
      <w:r w:rsidR="00904FF9">
        <w:t xml:space="preserve"> respondents either didn’t know, or replied that the question was not applicable.</w:t>
      </w:r>
    </w:p>
    <w:p w:rsidR="00904FF9" w:rsidRDefault="00023C11" w:rsidP="00904FF9">
      <w:r>
        <w:t xml:space="preserve">Eight </w:t>
      </w:r>
      <w:r w:rsidR="00904FF9">
        <w:t>respondents commented that ethnic diversity was reflected in their harm minimisation policies.</w:t>
      </w:r>
    </w:p>
    <w:p w:rsidR="0091221F" w:rsidRDefault="0091221F" w:rsidP="0091221F">
      <w:pPr>
        <w:pStyle w:val="Heading3"/>
      </w:pPr>
      <w:r>
        <w:t>Final Comments</w:t>
      </w:r>
    </w:p>
    <w:p w:rsidR="007C07CB" w:rsidRDefault="0046678D" w:rsidP="003F6E7B">
      <w:pPr>
        <w:pStyle w:val="Bullet"/>
        <w:numPr>
          <w:ilvl w:val="0"/>
          <w:numId w:val="0"/>
        </w:numPr>
      </w:pPr>
      <w:r w:rsidRPr="000C6E00">
        <w:rPr>
          <w:b/>
        </w:rPr>
        <w:t>Q</w:t>
      </w:r>
      <w:r w:rsidR="0091221F">
        <w:rPr>
          <w:b/>
        </w:rPr>
        <w:t>uestion</w:t>
      </w:r>
      <w:r w:rsidRPr="000C6E00">
        <w:rPr>
          <w:b/>
        </w:rPr>
        <w:t xml:space="preserve"> 22</w:t>
      </w:r>
      <w:r w:rsidR="0091221F">
        <w:rPr>
          <w:b/>
        </w:rPr>
        <w:t>:</w:t>
      </w:r>
      <w:r w:rsidRPr="000C6E00">
        <w:rPr>
          <w:b/>
        </w:rPr>
        <w:t xml:space="preserve"> </w:t>
      </w:r>
      <w:r w:rsidR="000C6E00" w:rsidRPr="000C6E00">
        <w:rPr>
          <w:b/>
        </w:rPr>
        <w:t>Please tell us about any areas of interest or concern that you feel are currently overlooked but you would like DIA to consider focusing on in future</w:t>
      </w:r>
      <w:r w:rsidR="000C6E00">
        <w:t>.</w:t>
      </w:r>
    </w:p>
    <w:p w:rsidR="00A46901" w:rsidRDefault="000C6E00" w:rsidP="000C6E00">
      <w:pPr>
        <w:pStyle w:val="Bullet"/>
        <w:numPr>
          <w:ilvl w:val="0"/>
          <w:numId w:val="0"/>
        </w:numPr>
      </w:pPr>
      <w:r>
        <w:t xml:space="preserve">This </w:t>
      </w:r>
      <w:r w:rsidR="006835A1">
        <w:t xml:space="preserve">final </w:t>
      </w:r>
      <w:r>
        <w:t>question was optional, requiring a free text response. Sixty</w:t>
      </w:r>
      <w:r w:rsidR="00217B9A">
        <w:t>-</w:t>
      </w:r>
      <w:r>
        <w:t xml:space="preserve">six respondents </w:t>
      </w:r>
      <w:r w:rsidR="00B90DAC">
        <w:t xml:space="preserve">provided a comment. </w:t>
      </w:r>
    </w:p>
    <w:p w:rsidR="00A46901" w:rsidRDefault="00A46901">
      <w:pPr>
        <w:keepLines w:val="0"/>
      </w:pPr>
      <w:r>
        <w:br w:type="page"/>
      </w:r>
    </w:p>
    <w:p w:rsidR="000C6E00" w:rsidRDefault="00B90DAC" w:rsidP="000C6E00">
      <w:pPr>
        <w:pStyle w:val="Bullet"/>
        <w:numPr>
          <w:ilvl w:val="0"/>
          <w:numId w:val="0"/>
        </w:numPr>
      </w:pPr>
      <w:r>
        <w:t>There are</w:t>
      </w:r>
      <w:r w:rsidR="000C6E00">
        <w:t xml:space="preserve"> several common themes that the comments can be grouped under. The themes with the most comments were:</w:t>
      </w:r>
    </w:p>
    <w:p w:rsidR="000C6E00" w:rsidRDefault="000C6E00" w:rsidP="00436D8F">
      <w:pPr>
        <w:pStyle w:val="ListParagraph"/>
        <w:keepLines w:val="0"/>
        <w:numPr>
          <w:ilvl w:val="0"/>
          <w:numId w:val="20"/>
        </w:numPr>
        <w:spacing w:before="0" w:after="0"/>
      </w:pPr>
      <w:r>
        <w:t>Communication</w:t>
      </w:r>
    </w:p>
    <w:p w:rsidR="000C6E00" w:rsidRDefault="000C6E00" w:rsidP="00436D8F">
      <w:pPr>
        <w:pStyle w:val="ListParagraph"/>
        <w:keepLines w:val="0"/>
        <w:numPr>
          <w:ilvl w:val="0"/>
          <w:numId w:val="20"/>
        </w:numPr>
        <w:spacing w:before="0" w:after="0"/>
      </w:pPr>
      <w:r>
        <w:t>Processes</w:t>
      </w:r>
    </w:p>
    <w:p w:rsidR="000C6E00" w:rsidRDefault="000C6E00" w:rsidP="00436D8F">
      <w:pPr>
        <w:pStyle w:val="ListParagraph"/>
        <w:keepLines w:val="0"/>
        <w:numPr>
          <w:ilvl w:val="0"/>
          <w:numId w:val="20"/>
        </w:numPr>
        <w:spacing w:before="0" w:after="0"/>
      </w:pPr>
      <w:r>
        <w:t>Enforcement</w:t>
      </w:r>
    </w:p>
    <w:p w:rsidR="000C6E00" w:rsidRDefault="000C6E00" w:rsidP="00436D8F">
      <w:pPr>
        <w:pStyle w:val="ListParagraph"/>
        <w:keepLines w:val="0"/>
        <w:numPr>
          <w:ilvl w:val="0"/>
          <w:numId w:val="20"/>
        </w:numPr>
        <w:spacing w:before="0" w:after="0"/>
      </w:pPr>
      <w:r>
        <w:t>Costs</w:t>
      </w:r>
    </w:p>
    <w:p w:rsidR="000C6E00" w:rsidRDefault="000C6E00" w:rsidP="000C6E00">
      <w:r>
        <w:t>In relation to communication, respondents suggested better liaison, more proactive contact by the Department, more support for smaller organisations and more use of the knowledge and experience within the sector.</w:t>
      </w:r>
    </w:p>
    <w:p w:rsidR="000C6E00" w:rsidRDefault="000C6E00" w:rsidP="000C6E00">
      <w:r>
        <w:t>In relation to processes, respondents were looking for faster turnaround of licensing applications, forms that are easier to complete, less paper work and more use of digital technology.</w:t>
      </w:r>
    </w:p>
    <w:p w:rsidR="000C6E00" w:rsidRDefault="000C6E00" w:rsidP="000C6E00">
      <w:r>
        <w:t>The comments made under the theme of ‘enforcement’ were urging more consequences for non-compliance, and a need to be tougher on societies. On the other hand, inadvertent errors and minor lapses should be more easily dealt with.</w:t>
      </w:r>
    </w:p>
    <w:p w:rsidR="000C6E00" w:rsidRDefault="000C6E00" w:rsidP="000C6E00">
      <w:r>
        <w:t xml:space="preserve">Respondents raised costs as another common theme, citing high compliance costs and unbalanced costs between large and small organisations as issues that </w:t>
      </w:r>
      <w:r w:rsidR="00217B9A">
        <w:t xml:space="preserve">Internal Affairs </w:t>
      </w:r>
      <w:r>
        <w:t>could consider for the future.</w:t>
      </w:r>
    </w:p>
    <w:p w:rsidR="000C6E00" w:rsidRDefault="000C6E00" w:rsidP="000C6E00">
      <w:r>
        <w:t>Additional comments were received around:</w:t>
      </w:r>
    </w:p>
    <w:p w:rsidR="000C6E00" w:rsidRDefault="000C6E00" w:rsidP="00436D8F">
      <w:pPr>
        <w:pStyle w:val="ListParagraph"/>
        <w:keepLines w:val="0"/>
        <w:numPr>
          <w:ilvl w:val="0"/>
          <w:numId w:val="21"/>
        </w:numPr>
        <w:spacing w:before="0" w:after="0"/>
      </w:pPr>
      <w:r>
        <w:t>Suggestions for improvements to legislation and regulations</w:t>
      </w:r>
    </w:p>
    <w:p w:rsidR="000C6E00" w:rsidRDefault="000C6E00" w:rsidP="00436D8F">
      <w:pPr>
        <w:pStyle w:val="ListParagraph"/>
        <w:keepLines w:val="0"/>
        <w:numPr>
          <w:ilvl w:val="0"/>
          <w:numId w:val="21"/>
        </w:numPr>
        <w:spacing w:before="0" w:after="0"/>
      </w:pPr>
      <w:r>
        <w:t>Suggestions for improving the grants distribution system</w:t>
      </w:r>
      <w:r w:rsidR="00217B9A">
        <w:t xml:space="preserve"> and</w:t>
      </w:r>
    </w:p>
    <w:p w:rsidR="000C6E00" w:rsidRDefault="000C6E00" w:rsidP="00436D8F">
      <w:pPr>
        <w:pStyle w:val="ListParagraph"/>
        <w:keepLines w:val="0"/>
        <w:numPr>
          <w:ilvl w:val="0"/>
          <w:numId w:val="21"/>
        </w:numPr>
        <w:spacing w:before="0" w:after="0"/>
      </w:pPr>
      <w:r>
        <w:t>Suggestions for ensuring sustainability of the C4 sector, including changing the structure.</w:t>
      </w:r>
    </w:p>
    <w:p w:rsidR="000C6E00" w:rsidRDefault="000C6E00" w:rsidP="003F6E7B">
      <w:pPr>
        <w:pStyle w:val="Bullet"/>
        <w:numPr>
          <w:ilvl w:val="0"/>
          <w:numId w:val="0"/>
        </w:numPr>
      </w:pPr>
    </w:p>
    <w:p w:rsidR="00217B9A" w:rsidRPr="00E96DC9" w:rsidRDefault="00217B9A" w:rsidP="003503E8">
      <w:pPr>
        <w:pStyle w:val="Heading1"/>
      </w:pPr>
      <w:bookmarkStart w:id="13" w:name="_Toc444508374"/>
      <w:r w:rsidRPr="00E96DC9">
        <w:t>Conclusion</w:t>
      </w:r>
      <w:bookmarkEnd w:id="13"/>
    </w:p>
    <w:p w:rsidR="00217B9A" w:rsidRDefault="00932B52" w:rsidP="00F967CD">
      <w:r>
        <w:t>This annual survey provides the Department of Internal Affairs with useful information about how the gambling regulator</w:t>
      </w:r>
      <w:r w:rsidR="00155898">
        <w:t xml:space="preserve"> is perceived by others in the C</w:t>
      </w:r>
      <w:r>
        <w:t>lass 4 gambling sector.</w:t>
      </w:r>
    </w:p>
    <w:p w:rsidR="00932B52" w:rsidRDefault="00932B52" w:rsidP="00F967CD">
      <w:r>
        <w:t>The responses help guide our focus and inform us about areas that may need tweaking or improving.</w:t>
      </w:r>
    </w:p>
    <w:p w:rsidR="00932B52" w:rsidRDefault="00932B52" w:rsidP="00F967CD">
      <w:r>
        <w:t>Recently we have been making changes to how we engage with the sector – for example sharing our strategic direction with society Boards at meetings</w:t>
      </w:r>
      <w:r w:rsidR="00A65378">
        <w:t xml:space="preserve"> which</w:t>
      </w:r>
      <w:r>
        <w:t xml:space="preserve"> we hope will become a regular feature of the calendar. We have also </w:t>
      </w:r>
      <w:r w:rsidR="00471AF3">
        <w:t>developed a new vision for the C</w:t>
      </w:r>
      <w:r>
        <w:t xml:space="preserve">lass 4 sector and we are hoping future surveys will help us measure the impact of these </w:t>
      </w:r>
      <w:r w:rsidR="008A15AC">
        <w:t xml:space="preserve">and other </w:t>
      </w:r>
      <w:r>
        <w:t>developments.</w:t>
      </w:r>
    </w:p>
    <w:p w:rsidR="00932B52" w:rsidRDefault="00932B52" w:rsidP="00F967CD">
      <w:r>
        <w:t>This year we are pa</w:t>
      </w:r>
      <w:r w:rsidR="008A15AC">
        <w:t>rticularly pleased to note that:</w:t>
      </w:r>
    </w:p>
    <w:p w:rsidR="008A15AC" w:rsidRPr="008A15AC" w:rsidRDefault="008A15AC" w:rsidP="00436D8F">
      <w:pPr>
        <w:pStyle w:val="ListParagraph"/>
        <w:numPr>
          <w:ilvl w:val="0"/>
          <w:numId w:val="31"/>
        </w:numPr>
      </w:pPr>
      <w:r w:rsidRPr="008A15AC">
        <w:t xml:space="preserve">Most ratings for our professional performance </w:t>
      </w:r>
      <w:r>
        <w:t>are</w:t>
      </w:r>
      <w:r w:rsidRPr="008A15AC">
        <w:t xml:space="preserve"> high</w:t>
      </w:r>
    </w:p>
    <w:p w:rsidR="008A15AC" w:rsidRPr="008A15AC" w:rsidRDefault="008A15AC" w:rsidP="00436D8F">
      <w:pPr>
        <w:pStyle w:val="ListParagraph"/>
        <w:numPr>
          <w:ilvl w:val="0"/>
          <w:numId w:val="31"/>
        </w:numPr>
      </w:pPr>
      <w:r w:rsidRPr="008A15AC">
        <w:t>Our priorities connected to gambling harm are well recognised by the sector</w:t>
      </w:r>
    </w:p>
    <w:p w:rsidR="008A15AC" w:rsidRPr="008A15AC" w:rsidRDefault="008A15AC" w:rsidP="00436D8F">
      <w:pPr>
        <w:pStyle w:val="ListParagraph"/>
        <w:numPr>
          <w:ilvl w:val="0"/>
          <w:numId w:val="31"/>
        </w:numPr>
      </w:pPr>
      <w:r w:rsidRPr="008A15AC">
        <w:t>Many respondents agree that DIA provides tools and guidance to support compliance and that we are clear and open in our regulatory approach.</w:t>
      </w:r>
    </w:p>
    <w:p w:rsidR="008A15AC" w:rsidRPr="00471AF3" w:rsidRDefault="008A15AC" w:rsidP="00436D8F">
      <w:pPr>
        <w:pStyle w:val="ListParagraph"/>
        <w:numPr>
          <w:ilvl w:val="0"/>
          <w:numId w:val="31"/>
        </w:numPr>
      </w:pPr>
      <w:r w:rsidRPr="00471AF3">
        <w:t>Satisfaction with our Gambits newsletter is very high, and</w:t>
      </w:r>
    </w:p>
    <w:p w:rsidR="008A15AC" w:rsidRDefault="008A15AC" w:rsidP="00436D8F">
      <w:pPr>
        <w:pStyle w:val="ListParagraph"/>
        <w:numPr>
          <w:ilvl w:val="0"/>
          <w:numId w:val="31"/>
        </w:numPr>
      </w:pPr>
      <w:r w:rsidRPr="008A15AC">
        <w:t>Our website is widely used</w:t>
      </w:r>
      <w:r w:rsidR="00A46901">
        <w:t>.</w:t>
      </w:r>
    </w:p>
    <w:p w:rsidR="00DF75B3" w:rsidRPr="008A15AC" w:rsidRDefault="00DF75B3" w:rsidP="00A46901">
      <w:pPr>
        <w:pStyle w:val="ListParagraph"/>
        <w:ind w:left="720"/>
      </w:pPr>
    </w:p>
    <w:p w:rsidR="00291FA3" w:rsidRDefault="00291FA3" w:rsidP="00471AF3">
      <w:r>
        <w:t>In 2016, we are looking forward to building on our vision and objectives, which put a transparent and trusted sector at the heart of our approach.</w:t>
      </w:r>
    </w:p>
    <w:p w:rsidR="007D3469" w:rsidRPr="008A1FAB" w:rsidRDefault="008A1FAB" w:rsidP="000B76A4">
      <w:pPr>
        <w:pStyle w:val="Headingappendix"/>
      </w:pPr>
      <w:bookmarkStart w:id="14" w:name="_Toc444508375"/>
      <w:r w:rsidRPr="008A1FAB">
        <w:t>Survey questions</w:t>
      </w:r>
      <w:bookmarkEnd w:id="14"/>
    </w:p>
    <w:p w:rsidR="000F4ADF" w:rsidRDefault="008A1FAB" w:rsidP="008A1FAB">
      <w:r>
        <w:t xml:space="preserve">A copy of all survey questions is available at: </w:t>
      </w:r>
      <w:hyperlink r:id="rId29" w:anchor="five" w:history="1">
        <w:r w:rsidRPr="00E006D5">
          <w:rPr>
            <w:rStyle w:val="Hyperlink"/>
          </w:rPr>
          <w:t>https://www.dia.govt.nz/diawebsite.nsf/wpg_URL/Resource-material-Our-Research-and-Reports-Index?OpenDocument#five</w:t>
        </w:r>
      </w:hyperlink>
    </w:p>
    <w:sectPr w:rsidR="000F4ADF" w:rsidSect="004F729F">
      <w:pgSz w:w="11907" w:h="16840" w:code="9"/>
      <w:pgMar w:top="1418" w:right="1418" w:bottom="992" w:left="1418" w:header="425" w:footer="6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256" w:rsidRDefault="00EC4256">
      <w:r>
        <w:separator/>
      </w:r>
    </w:p>
  </w:endnote>
  <w:endnote w:type="continuationSeparator" w:id="0">
    <w:p w:rsidR="00EC4256" w:rsidRDefault="00EC4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8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8E" w:rsidRDefault="00862F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Pr="00F60476" w:rsidRDefault="00EC4256" w:rsidP="00F60476">
    <w:pPr>
      <w:pStyle w:val="Footer"/>
    </w:pPr>
    <w:r>
      <w:rPr>
        <w:noProof/>
        <w:lang w:eastAsia="en-NZ"/>
      </w:rPr>
      <w:drawing>
        <wp:anchor distT="0" distB="0" distL="114300" distR="114300" simplePos="0" relativeHeight="251658240" behindDoc="0" locked="0" layoutInCell="1" allowOverlap="1" wp14:anchorId="0238A566" wp14:editId="522DDC39">
          <wp:simplePos x="0" y="0"/>
          <wp:positionH relativeFrom="column">
            <wp:posOffset>3204845</wp:posOffset>
          </wp:positionH>
          <wp:positionV relativeFrom="page">
            <wp:posOffset>9999345</wp:posOffset>
          </wp:positionV>
          <wp:extent cx="2555875" cy="262255"/>
          <wp:effectExtent l="0" t="0" r="0" b="4445"/>
          <wp:wrapSquare wrapText="bothSides"/>
          <wp:docPr id="2" name="Picture 2" descr="This image is the 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 July 2014 [Converted].png"/>
                  <pic:cNvPicPr/>
                </pic:nvPicPr>
                <pic:blipFill>
                  <a:blip r:embed="rId1" cstate="print">
                    <a:extLst>
                      <a:ext uri="{28A0092B-C50C-407E-A947-70E740481C1C}">
                        <a14:useLocalDpi xmlns:a14="http://schemas.microsoft.com/office/drawing/2010/main"/>
                      </a:ext>
                    </a:extLst>
                  </a:blip>
                  <a:stretch>
                    <a:fillRect/>
                  </a:stretch>
                </pic:blipFill>
                <pic:spPr>
                  <a:xfrm>
                    <a:off x="0" y="0"/>
                    <a:ext cx="2555875" cy="26225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NZ"/>
      </w:rPr>
      <w:drawing>
        <wp:anchor distT="0" distB="0" distL="114300" distR="114300" simplePos="0" relativeHeight="251657216" behindDoc="1" locked="0" layoutInCell="1" allowOverlap="1" wp14:anchorId="446649F4" wp14:editId="232FFEEB">
          <wp:simplePos x="0" y="0"/>
          <wp:positionH relativeFrom="page">
            <wp:posOffset>953135</wp:posOffset>
          </wp:positionH>
          <wp:positionV relativeFrom="line">
            <wp:posOffset>-283845</wp:posOffset>
          </wp:positionV>
          <wp:extent cx="2771775" cy="492760"/>
          <wp:effectExtent l="0" t="0" r="9525" b="2540"/>
          <wp:wrapSquare wrapText="right"/>
          <wp:docPr id="15" name="Picture 15" descr="This image is the Internal Affai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RGB-for-letterhead"/>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2771775" cy="4927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Default="00EC4256" w:rsidP="00AA3D58">
    <w:pPr>
      <w:pStyle w:val="Footer"/>
      <w:tabs>
        <w:tab w:val="center" w:pos="5103"/>
        <w:tab w:val="right" w:pos="9071"/>
      </w:tabs>
      <w:ind w:right="-1"/>
    </w:pPr>
    <w:r>
      <w:t>DMS library:</w:t>
    </w:r>
    <w:r>
      <w:fldChar w:fldCharType="begin"/>
    </w:r>
    <w:r>
      <w:instrText xml:space="preserve"> MacroButton NoMacro </w:instrText>
    </w:r>
    <w:r>
      <w:rPr>
        <w:highlight w:val="yellow"/>
      </w:rPr>
      <w:instrText>&lt;i</w:instrText>
    </w:r>
    <w:r w:rsidRPr="0012021D">
      <w:rPr>
        <w:highlight w:val="yellow"/>
      </w:rPr>
      <w:instrText>nsert DMS library&gt;</w:instrText>
    </w:r>
    <w:r>
      <w:instrText xml:space="preserve"> </w:instrText>
    </w:r>
    <w:r>
      <w:fldChar w:fldCharType="end"/>
    </w:r>
    <w:r>
      <w:tab/>
    </w:r>
    <w:r>
      <w:tab/>
      <w:t xml:space="preserve">Page </w:t>
    </w:r>
    <w:r>
      <w:fldChar w:fldCharType="begin"/>
    </w:r>
    <w:r>
      <w:instrText xml:space="preserve"> PAGE  \* Arabic  \* MERGEFORMAT </w:instrText>
    </w:r>
    <w:r>
      <w:fldChar w:fldCharType="separate"/>
    </w:r>
    <w:r>
      <w:rPr>
        <w:noProof/>
      </w:rPr>
      <w:t>1</w:t>
    </w:r>
    <w:r>
      <w:fldChar w:fldCharType="end"/>
    </w:r>
    <w:r>
      <w:t xml:space="preserve"> of </w:t>
    </w:r>
    <w:r w:rsidR="00862F8E">
      <w:fldChar w:fldCharType="begin"/>
    </w:r>
    <w:r w:rsidR="00862F8E">
      <w:instrText xml:space="preserve"> NUMPAGES   \* MERGEFORMAT </w:instrText>
    </w:r>
    <w:r w:rsidR="00862F8E">
      <w:fldChar w:fldCharType="separate"/>
    </w:r>
    <w:ins w:id="1" w:author="Author">
      <w:r w:rsidR="0089050F">
        <w:rPr>
          <w:noProof/>
        </w:rPr>
        <w:t>30</w:t>
      </w:r>
    </w:ins>
    <w:del w:id="2" w:author="Author">
      <w:r w:rsidDel="0089050F">
        <w:rPr>
          <w:noProof/>
        </w:rPr>
        <w:delText>30</w:delText>
      </w:r>
    </w:del>
    <w:r w:rsidR="00862F8E">
      <w:rPr>
        <w:noProof/>
      </w:rPr>
      <w:fldChar w:fldCharType="end"/>
    </w:r>
  </w:p>
  <w:p w:rsidR="00EC4256" w:rsidRDefault="00EC4256" w:rsidP="00E57F71">
    <w:pPr>
      <w:pStyle w:val="Footer"/>
      <w:tabs>
        <w:tab w:val="right" w:pos="9071"/>
      </w:tabs>
      <w:ind w:right="-1"/>
    </w:pPr>
    <w:r>
      <w:t>DMS file code:</w:t>
    </w:r>
    <w:r>
      <w:fldChar w:fldCharType="begin"/>
    </w:r>
    <w:r>
      <w:instrText xml:space="preserve"> MacroButton NoMacro </w:instrText>
    </w:r>
    <w:r w:rsidRPr="0012021D">
      <w:rPr>
        <w:highlight w:val="yellow"/>
      </w:rPr>
      <w:instrText>&lt;</w:instrText>
    </w:r>
    <w:r>
      <w:rPr>
        <w:highlight w:val="yellow"/>
      </w:rPr>
      <w:instrText>insert DMS document ID</w:instrText>
    </w:r>
    <w:r w:rsidRPr="0012021D">
      <w:rPr>
        <w:highlight w:val="yellow"/>
      </w:rPr>
      <w:instrText>&gt;</w:instrText>
    </w:r>
    <w:r>
      <w:instrText xml:space="preserve"> </w:instrTex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4098547"/>
      <w:docPartObj>
        <w:docPartGallery w:val="Page Numbers (Bottom of Page)"/>
        <w:docPartUnique/>
      </w:docPartObj>
    </w:sdtPr>
    <w:sdtEndPr>
      <w:rPr>
        <w:noProof/>
      </w:rPr>
    </w:sdtEndPr>
    <w:sdtContent>
      <w:p w:rsidR="00EC4256" w:rsidRPr="00391C7C" w:rsidRDefault="00EC4256" w:rsidP="004F729F">
        <w:pPr>
          <w:pStyle w:val="Footer"/>
          <w:jc w:val="right"/>
        </w:pPr>
        <w:r>
          <w:fldChar w:fldCharType="begin"/>
        </w:r>
        <w:r>
          <w:instrText xml:space="preserve"> PAGE   \* MERGEFORMAT </w:instrText>
        </w:r>
        <w:r>
          <w:fldChar w:fldCharType="separate"/>
        </w:r>
        <w:r w:rsidR="00862F8E">
          <w:rPr>
            <w:noProof/>
          </w:rPr>
          <w:t>ii</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Pr="00391C7C" w:rsidRDefault="00EC4256" w:rsidP="004518B7">
    <w:pPr>
      <w:pStyle w:val="Footer"/>
      <w:tabs>
        <w:tab w:val="center" w:pos="4678"/>
        <w:tab w:val="right" w:pos="9071"/>
      </w:tabs>
      <w:ind w:right="-1"/>
    </w:pPr>
    <w:r>
      <w:tab/>
    </w:r>
    <w:r>
      <w:tab/>
    </w:r>
    <w:r>
      <w:fldChar w:fldCharType="begin"/>
    </w:r>
    <w:r>
      <w:instrText xml:space="preserve"> PAGE   \* MERGEFORMAT </w:instrText>
    </w:r>
    <w:r>
      <w:fldChar w:fldCharType="separate"/>
    </w:r>
    <w:r w:rsidR="00862F8E">
      <w:rPr>
        <w:noProof/>
      </w:rPr>
      <w:t>25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256" w:rsidRDefault="00EC4256" w:rsidP="006E29CC">
      <w:pPr>
        <w:pStyle w:val="Spacer"/>
      </w:pPr>
      <w:r>
        <w:separator/>
      </w:r>
    </w:p>
    <w:p w:rsidR="00EC4256" w:rsidRDefault="00EC4256" w:rsidP="006E29CC">
      <w:pPr>
        <w:pStyle w:val="Spacer"/>
      </w:pPr>
    </w:p>
  </w:footnote>
  <w:footnote w:type="continuationSeparator" w:id="0">
    <w:p w:rsidR="00EC4256" w:rsidRDefault="00EC4256">
      <w:r>
        <w:continuationSeparator/>
      </w:r>
    </w:p>
  </w:footnote>
  <w:footnote w:id="1">
    <w:p w:rsidR="00EC4256" w:rsidRPr="00AB503F" w:rsidRDefault="00EC4256" w:rsidP="005D5A31">
      <w:pPr>
        <w:pStyle w:val="FootnoteText"/>
        <w:rPr>
          <w:szCs w:val="18"/>
        </w:rPr>
      </w:pPr>
      <w:r w:rsidRPr="00AB503F">
        <w:rPr>
          <w:rStyle w:val="FootnoteReference"/>
          <w:szCs w:val="18"/>
        </w:rPr>
        <w:footnoteRef/>
      </w:r>
      <w:r w:rsidRPr="00AB503F">
        <w:rPr>
          <w:szCs w:val="18"/>
        </w:rPr>
        <w:t xml:space="preserve"> </w:t>
      </w:r>
      <w:hyperlink r:id="rId1" w:history="1">
        <w:r>
          <w:rPr>
            <w:rStyle w:val="Hyperlink"/>
            <w:szCs w:val="18"/>
          </w:rPr>
          <w:t>Gambling Act 2003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8E" w:rsidRDefault="00862F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Pr="00143173" w:rsidRDefault="00EC4256" w:rsidP="00143173">
    <w:pPr>
      <w:pStyle w:val="Securityclassificiation"/>
      <w:rPr>
        <w:bCs/>
      </w:rPr>
    </w:pPr>
    <w:r w:rsidRPr="00143173">
      <w:rPr>
        <w:bCs/>
        <w:noProof/>
        <w:lang w:eastAsia="en-NZ"/>
      </w:rPr>
      <w:drawing>
        <wp:anchor distT="0" distB="0" distL="114300" distR="114300" simplePos="0" relativeHeight="251656192" behindDoc="0" locked="0" layoutInCell="1" allowOverlap="1" wp14:anchorId="64DE33C2" wp14:editId="3B749303">
          <wp:simplePos x="0" y="0"/>
          <wp:positionH relativeFrom="column">
            <wp:align>left</wp:align>
          </wp:positionH>
          <wp:positionV relativeFrom="page">
            <wp:posOffset>504190</wp:posOffset>
          </wp:positionV>
          <wp:extent cx="108000" cy="3240000"/>
          <wp:effectExtent l="0" t="0" r="6350" b="0"/>
          <wp:wrapSquare wrapText="bothSides"/>
          <wp:docPr id="1" name="Picture 1" descr="This image is for decoration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stick June 2014 4KB.png"/>
                  <pic:cNvPicPr/>
                </pic:nvPicPr>
                <pic:blipFill>
                  <a:blip r:embed="rId1">
                    <a:extLst>
                      <a:ext uri="{28A0092B-C50C-407E-A947-70E740481C1C}">
                        <a14:useLocalDpi xmlns:a14="http://schemas.microsoft.com/office/drawing/2010/main"/>
                      </a:ext>
                    </a:extLst>
                  </a:blip>
                  <a:stretch>
                    <a:fillRect/>
                  </a:stretch>
                </pic:blipFill>
                <pic:spPr>
                  <a:xfrm>
                    <a:off x="0" y="0"/>
                    <a:ext cx="108000" cy="324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F8E" w:rsidRDefault="00862F8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Default="00EC4256" w:rsidP="0046577B">
    <w:pPr>
      <w:pStyle w:val="Header"/>
    </w:pPr>
    <w:r>
      <w:t>2015 Survey of Stakeholders in Gambling Regulation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256" w:rsidRDefault="00EC4256" w:rsidP="0046577B">
    <w:pPr>
      <w:pStyle w:val="Header"/>
    </w:pPr>
    <w:r>
      <w:t>2015 Survey of Stakeholders in Gambling Regulation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35A99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6C32224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pStyle w:val="ListNumber"/>
      <w:lvlText w:val="%1."/>
      <w:lvlJc w:val="left"/>
      <w:pPr>
        <w:tabs>
          <w:tab w:val="num" w:pos="360"/>
        </w:tabs>
        <w:ind w:left="360" w:hanging="360"/>
      </w:pPr>
    </w:lvl>
  </w:abstractNum>
  <w:abstractNum w:abstractNumId="9">
    <w:nsid w:val="FFFFFF89"/>
    <w:multiLevelType w:val="singleLevel"/>
    <w:tmpl w:val="4E66EE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12">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lvlText w:val="%1.%2"/>
      <w:lvlJc w:val="left"/>
      <w:pPr>
        <w:ind w:left="567" w:hanging="567"/>
      </w:pPr>
      <w:rPr>
        <w:rFonts w:cs="Tunga" w:hint="default"/>
      </w:rPr>
    </w:lvl>
    <w:lvl w:ilvl="2">
      <w:start w:val="1"/>
      <w:numFmt w:val="lowerLetter"/>
      <w:lvlText w:val="(%3)"/>
      <w:lvlJc w:val="left"/>
      <w:pPr>
        <w:ind w:left="924" w:hanging="357"/>
      </w:pPr>
      <w:rPr>
        <w:rFonts w:cs="Tunga" w:hint="default"/>
      </w:rPr>
    </w:lvl>
    <w:lvl w:ilvl="3">
      <w:start w:val="1"/>
      <w:numFmt w:val="lowerRoman"/>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3">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4">
    <w:nsid w:val="2D595D95"/>
    <w:multiLevelType w:val="hybridMultilevel"/>
    <w:tmpl w:val="395CFCB8"/>
    <w:lvl w:ilvl="0" w:tplc="267CDEF0">
      <w:start w:val="1"/>
      <w:numFmt w:val="bullet"/>
      <w:pStyle w:val="Bullet-lvl1"/>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68F5832"/>
    <w:multiLevelType w:val="multilevel"/>
    <w:tmpl w:val="805E2C0A"/>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38D86BA2"/>
    <w:multiLevelType w:val="hybridMultilevel"/>
    <w:tmpl w:val="EC4A941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49185E3F"/>
    <w:multiLevelType w:val="multilevel"/>
    <w:tmpl w:val="F5EABF96"/>
    <w:lvl w:ilvl="0">
      <w:start w:val="1"/>
      <w:numFmt w:val="decimal"/>
      <w:pStyle w:val="Legislationsection"/>
      <w:lvlText w:val="%1"/>
      <w:lvlJc w:val="left"/>
      <w:pPr>
        <w:ind w:left="567" w:hanging="567"/>
      </w:pPr>
      <w:rPr>
        <w:rFonts w:hint="default"/>
        <w:b/>
        <w:i w:val="0"/>
      </w:rPr>
    </w:lvl>
    <w:lvl w:ilvl="1">
      <w:start w:val="1"/>
      <w:numFmt w:val="none"/>
      <w:lvlText w:val="%2"/>
      <w:lvlJc w:val="left"/>
      <w:pPr>
        <w:ind w:left="567" w:firstLine="0"/>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5D02586E"/>
    <w:multiLevelType w:val="hybridMultilevel"/>
    <w:tmpl w:val="82E86F1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5D9316D9"/>
    <w:multiLevelType w:val="hybridMultilevel"/>
    <w:tmpl w:val="4B2681C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3">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nsid w:val="5FD40A31"/>
    <w:multiLevelType w:val="multilevel"/>
    <w:tmpl w:val="51BAA28C"/>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lvlRestart w:val="0"/>
      <w:pStyle w:val="Bulletlevel3"/>
      <w:lvlText w:val="-"/>
      <w:lvlJc w:val="left"/>
      <w:pPr>
        <w:ind w:left="1639" w:hanging="358"/>
      </w:pPr>
      <w:rPr>
        <w:rFonts w:ascii="Arial" w:hAnsi="Arial"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nsid w:val="65303046"/>
    <w:multiLevelType w:val="hybridMultilevel"/>
    <w:tmpl w:val="57BA0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6629776D"/>
    <w:multiLevelType w:val="hybridMultilevel"/>
    <w:tmpl w:val="9C1C455A"/>
    <w:lvl w:ilvl="0" w:tplc="FB2C7B5A">
      <w:start w:val="1"/>
      <w:numFmt w:val="decimal"/>
      <w:pStyle w:val="Legislationnumber"/>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23"/>
  </w:num>
  <w:num w:numId="2">
    <w:abstractNumId w:val="20"/>
  </w:num>
  <w:num w:numId="3">
    <w:abstractNumId w:val="18"/>
  </w:num>
  <w:num w:numId="4">
    <w:abstractNumId w:val="29"/>
  </w:num>
  <w:num w:numId="5">
    <w:abstractNumId w:val="24"/>
  </w:num>
  <w:num w:numId="6">
    <w:abstractNumId w:val="27"/>
  </w:num>
  <w:num w:numId="7">
    <w:abstractNumId w:val="15"/>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1"/>
  </w:num>
  <w:num w:numId="20">
    <w:abstractNumId w:val="22"/>
  </w:num>
  <w:num w:numId="21">
    <w:abstractNumId w:val="17"/>
  </w:num>
  <w:num w:numId="22">
    <w:abstractNumId w:val="30"/>
  </w:num>
  <w:num w:numId="23">
    <w:abstractNumId w:val="28"/>
  </w:num>
  <w:num w:numId="24">
    <w:abstractNumId w:val="26"/>
  </w:num>
  <w:num w:numId="25">
    <w:abstractNumId w:val="19"/>
  </w:num>
  <w:num w:numId="26">
    <w:abstractNumId w:val="16"/>
  </w:num>
  <w:num w:numId="27">
    <w:abstractNumId w:val="12"/>
  </w:num>
  <w:num w:numId="28">
    <w:abstractNumId w:val="10"/>
  </w:num>
  <w:num w:numId="29">
    <w:abstractNumId w:val="21"/>
  </w:num>
  <w:num w:numId="30">
    <w:abstractNumId w:val="14"/>
  </w:num>
  <w:num w:numId="31">
    <w:abstractNumId w:val="2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16385"/>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4BA"/>
    <w:rsid w:val="00003360"/>
    <w:rsid w:val="000057FF"/>
    <w:rsid w:val="000116A4"/>
    <w:rsid w:val="00015EF1"/>
    <w:rsid w:val="00020010"/>
    <w:rsid w:val="00023C11"/>
    <w:rsid w:val="00023C31"/>
    <w:rsid w:val="00024469"/>
    <w:rsid w:val="00027E8D"/>
    <w:rsid w:val="0003260E"/>
    <w:rsid w:val="00034673"/>
    <w:rsid w:val="00036F85"/>
    <w:rsid w:val="00037E9D"/>
    <w:rsid w:val="000409E2"/>
    <w:rsid w:val="00044EA1"/>
    <w:rsid w:val="000470A1"/>
    <w:rsid w:val="00053A62"/>
    <w:rsid w:val="000558CD"/>
    <w:rsid w:val="00063BB2"/>
    <w:rsid w:val="000641D7"/>
    <w:rsid w:val="00066E2D"/>
    <w:rsid w:val="00073AC3"/>
    <w:rsid w:val="00076035"/>
    <w:rsid w:val="00077013"/>
    <w:rsid w:val="00084549"/>
    <w:rsid w:val="00087918"/>
    <w:rsid w:val="00091C3A"/>
    <w:rsid w:val="00092587"/>
    <w:rsid w:val="000953BD"/>
    <w:rsid w:val="00097800"/>
    <w:rsid w:val="000B71E7"/>
    <w:rsid w:val="000B76A4"/>
    <w:rsid w:val="000C15A9"/>
    <w:rsid w:val="000C5F1B"/>
    <w:rsid w:val="000C6E00"/>
    <w:rsid w:val="000C7BE6"/>
    <w:rsid w:val="000D7EDD"/>
    <w:rsid w:val="000E09DC"/>
    <w:rsid w:val="000E4446"/>
    <w:rsid w:val="000E50D6"/>
    <w:rsid w:val="000E677B"/>
    <w:rsid w:val="000E7C4E"/>
    <w:rsid w:val="000F094D"/>
    <w:rsid w:val="000F3A05"/>
    <w:rsid w:val="000F483B"/>
    <w:rsid w:val="000F4ADF"/>
    <w:rsid w:val="000F542A"/>
    <w:rsid w:val="000F61AF"/>
    <w:rsid w:val="00100AAB"/>
    <w:rsid w:val="0010171C"/>
    <w:rsid w:val="00102FAD"/>
    <w:rsid w:val="00107E45"/>
    <w:rsid w:val="001122A6"/>
    <w:rsid w:val="0011363D"/>
    <w:rsid w:val="00115A8F"/>
    <w:rsid w:val="00121870"/>
    <w:rsid w:val="00122151"/>
    <w:rsid w:val="001255D1"/>
    <w:rsid w:val="001261D0"/>
    <w:rsid w:val="00126F60"/>
    <w:rsid w:val="00127A82"/>
    <w:rsid w:val="00127D0A"/>
    <w:rsid w:val="0013424E"/>
    <w:rsid w:val="001420E8"/>
    <w:rsid w:val="00143173"/>
    <w:rsid w:val="001536A0"/>
    <w:rsid w:val="0015404E"/>
    <w:rsid w:val="00155898"/>
    <w:rsid w:val="00163F43"/>
    <w:rsid w:val="0016433D"/>
    <w:rsid w:val="001652A3"/>
    <w:rsid w:val="00173408"/>
    <w:rsid w:val="001751BB"/>
    <w:rsid w:val="001A08CA"/>
    <w:rsid w:val="001A4D35"/>
    <w:rsid w:val="001A5F55"/>
    <w:rsid w:val="001A6BAD"/>
    <w:rsid w:val="001A7C74"/>
    <w:rsid w:val="001B1084"/>
    <w:rsid w:val="001B1AB4"/>
    <w:rsid w:val="001B1DAE"/>
    <w:rsid w:val="001B2B32"/>
    <w:rsid w:val="001B3857"/>
    <w:rsid w:val="001B5E68"/>
    <w:rsid w:val="001B646D"/>
    <w:rsid w:val="001B7A27"/>
    <w:rsid w:val="001B7C05"/>
    <w:rsid w:val="001C0031"/>
    <w:rsid w:val="001C34B3"/>
    <w:rsid w:val="001D0111"/>
    <w:rsid w:val="001D2ABF"/>
    <w:rsid w:val="001E629C"/>
    <w:rsid w:val="001F3544"/>
    <w:rsid w:val="00205FE8"/>
    <w:rsid w:val="00206BA3"/>
    <w:rsid w:val="00213DF4"/>
    <w:rsid w:val="002146CB"/>
    <w:rsid w:val="00215160"/>
    <w:rsid w:val="00216416"/>
    <w:rsid w:val="00217B9A"/>
    <w:rsid w:val="00221D13"/>
    <w:rsid w:val="002224B4"/>
    <w:rsid w:val="002239BB"/>
    <w:rsid w:val="00226D5E"/>
    <w:rsid w:val="00237A3D"/>
    <w:rsid w:val="00240E83"/>
    <w:rsid w:val="002430AF"/>
    <w:rsid w:val="002502D1"/>
    <w:rsid w:val="00254C41"/>
    <w:rsid w:val="00270424"/>
    <w:rsid w:val="00270EEC"/>
    <w:rsid w:val="0027100F"/>
    <w:rsid w:val="0027385A"/>
    <w:rsid w:val="002757FE"/>
    <w:rsid w:val="00275C07"/>
    <w:rsid w:val="002766F9"/>
    <w:rsid w:val="002806A2"/>
    <w:rsid w:val="00291FA3"/>
    <w:rsid w:val="00297CC7"/>
    <w:rsid w:val="002A01F6"/>
    <w:rsid w:val="002A194F"/>
    <w:rsid w:val="002A4BD9"/>
    <w:rsid w:val="002A4FE7"/>
    <w:rsid w:val="002B1CEB"/>
    <w:rsid w:val="002B5D30"/>
    <w:rsid w:val="002B7427"/>
    <w:rsid w:val="002C2341"/>
    <w:rsid w:val="002C70C4"/>
    <w:rsid w:val="002C7592"/>
    <w:rsid w:val="002C7A47"/>
    <w:rsid w:val="002D3B6E"/>
    <w:rsid w:val="002D7FE0"/>
    <w:rsid w:val="002E5B97"/>
    <w:rsid w:val="002E7541"/>
    <w:rsid w:val="002E7EA3"/>
    <w:rsid w:val="002F3DD4"/>
    <w:rsid w:val="002F6834"/>
    <w:rsid w:val="003004C1"/>
    <w:rsid w:val="0030084C"/>
    <w:rsid w:val="00302370"/>
    <w:rsid w:val="00302D83"/>
    <w:rsid w:val="00306D1C"/>
    <w:rsid w:val="00307F08"/>
    <w:rsid w:val="003129BA"/>
    <w:rsid w:val="003148C9"/>
    <w:rsid w:val="003148FC"/>
    <w:rsid w:val="0031562E"/>
    <w:rsid w:val="00320350"/>
    <w:rsid w:val="00330820"/>
    <w:rsid w:val="00330EEC"/>
    <w:rsid w:val="003317F3"/>
    <w:rsid w:val="003346A1"/>
    <w:rsid w:val="00337E8A"/>
    <w:rsid w:val="00342DBF"/>
    <w:rsid w:val="003503E8"/>
    <w:rsid w:val="00351E70"/>
    <w:rsid w:val="00353D72"/>
    <w:rsid w:val="00357E61"/>
    <w:rsid w:val="00362B83"/>
    <w:rsid w:val="00364CD5"/>
    <w:rsid w:val="00370FC0"/>
    <w:rsid w:val="00373206"/>
    <w:rsid w:val="00381F5D"/>
    <w:rsid w:val="00386050"/>
    <w:rsid w:val="0038706E"/>
    <w:rsid w:val="0039171F"/>
    <w:rsid w:val="00391C7C"/>
    <w:rsid w:val="003A00C5"/>
    <w:rsid w:val="003A10DA"/>
    <w:rsid w:val="003A12C8"/>
    <w:rsid w:val="003A6FFE"/>
    <w:rsid w:val="003B013F"/>
    <w:rsid w:val="003B3A23"/>
    <w:rsid w:val="003C591C"/>
    <w:rsid w:val="003C63D0"/>
    <w:rsid w:val="003C7C28"/>
    <w:rsid w:val="003D350C"/>
    <w:rsid w:val="003D353C"/>
    <w:rsid w:val="003D6454"/>
    <w:rsid w:val="003E337D"/>
    <w:rsid w:val="003E35E1"/>
    <w:rsid w:val="003E5493"/>
    <w:rsid w:val="003E5D96"/>
    <w:rsid w:val="003F3E0E"/>
    <w:rsid w:val="003F5886"/>
    <w:rsid w:val="003F6D6F"/>
    <w:rsid w:val="003F6E7B"/>
    <w:rsid w:val="003F7D8A"/>
    <w:rsid w:val="0040020C"/>
    <w:rsid w:val="00402575"/>
    <w:rsid w:val="0040323B"/>
    <w:rsid w:val="00404A9E"/>
    <w:rsid w:val="0040700B"/>
    <w:rsid w:val="00407F54"/>
    <w:rsid w:val="00411341"/>
    <w:rsid w:val="00413966"/>
    <w:rsid w:val="00415CDB"/>
    <w:rsid w:val="00415DD6"/>
    <w:rsid w:val="00416640"/>
    <w:rsid w:val="00416788"/>
    <w:rsid w:val="00417AC4"/>
    <w:rsid w:val="00421AD5"/>
    <w:rsid w:val="00424863"/>
    <w:rsid w:val="00425169"/>
    <w:rsid w:val="0042551E"/>
    <w:rsid w:val="00426491"/>
    <w:rsid w:val="00427F2D"/>
    <w:rsid w:val="004303AD"/>
    <w:rsid w:val="004315CF"/>
    <w:rsid w:val="00433515"/>
    <w:rsid w:val="00433AD8"/>
    <w:rsid w:val="004351A4"/>
    <w:rsid w:val="00436D8F"/>
    <w:rsid w:val="0044283A"/>
    <w:rsid w:val="004518B7"/>
    <w:rsid w:val="004521FE"/>
    <w:rsid w:val="004550CF"/>
    <w:rsid w:val="004552A0"/>
    <w:rsid w:val="00455A17"/>
    <w:rsid w:val="00456D2D"/>
    <w:rsid w:val="00460A83"/>
    <w:rsid w:val="00460E1B"/>
    <w:rsid w:val="004612BF"/>
    <w:rsid w:val="00462ED4"/>
    <w:rsid w:val="0046348C"/>
    <w:rsid w:val="0046488A"/>
    <w:rsid w:val="0046577B"/>
    <w:rsid w:val="0046678D"/>
    <w:rsid w:val="00467BBE"/>
    <w:rsid w:val="00471AF3"/>
    <w:rsid w:val="004734F8"/>
    <w:rsid w:val="004743CC"/>
    <w:rsid w:val="0047505E"/>
    <w:rsid w:val="00475478"/>
    <w:rsid w:val="00476248"/>
    <w:rsid w:val="00476C03"/>
    <w:rsid w:val="00477619"/>
    <w:rsid w:val="00483A05"/>
    <w:rsid w:val="00484AB3"/>
    <w:rsid w:val="00486E6E"/>
    <w:rsid w:val="00493CEE"/>
    <w:rsid w:val="00493F5E"/>
    <w:rsid w:val="00494880"/>
    <w:rsid w:val="00496B41"/>
    <w:rsid w:val="004A27F3"/>
    <w:rsid w:val="004A29B0"/>
    <w:rsid w:val="004A5823"/>
    <w:rsid w:val="004A7779"/>
    <w:rsid w:val="004B0AAF"/>
    <w:rsid w:val="004B0B3B"/>
    <w:rsid w:val="004B3924"/>
    <w:rsid w:val="004C4907"/>
    <w:rsid w:val="004C4DDD"/>
    <w:rsid w:val="004C682B"/>
    <w:rsid w:val="004D06BB"/>
    <w:rsid w:val="004D1706"/>
    <w:rsid w:val="004D243F"/>
    <w:rsid w:val="004D5F6A"/>
    <w:rsid w:val="004D7473"/>
    <w:rsid w:val="004E4849"/>
    <w:rsid w:val="004E4BE5"/>
    <w:rsid w:val="004E4D4E"/>
    <w:rsid w:val="004F257B"/>
    <w:rsid w:val="004F729F"/>
    <w:rsid w:val="0050617C"/>
    <w:rsid w:val="005079B2"/>
    <w:rsid w:val="0051048E"/>
    <w:rsid w:val="005109D2"/>
    <w:rsid w:val="005109E2"/>
    <w:rsid w:val="0051119C"/>
    <w:rsid w:val="005120D0"/>
    <w:rsid w:val="00512ACB"/>
    <w:rsid w:val="0051410E"/>
    <w:rsid w:val="00516176"/>
    <w:rsid w:val="0052216D"/>
    <w:rsid w:val="005256AC"/>
    <w:rsid w:val="00525B3E"/>
    <w:rsid w:val="00526115"/>
    <w:rsid w:val="00533FAF"/>
    <w:rsid w:val="005366B6"/>
    <w:rsid w:val="00541876"/>
    <w:rsid w:val="0054346A"/>
    <w:rsid w:val="00543F52"/>
    <w:rsid w:val="005456EA"/>
    <w:rsid w:val="00546A4F"/>
    <w:rsid w:val="00547990"/>
    <w:rsid w:val="00547B45"/>
    <w:rsid w:val="00551B7C"/>
    <w:rsid w:val="00551D4B"/>
    <w:rsid w:val="00553953"/>
    <w:rsid w:val="00555832"/>
    <w:rsid w:val="00555D55"/>
    <w:rsid w:val="00561A97"/>
    <w:rsid w:val="00563DAC"/>
    <w:rsid w:val="005675E0"/>
    <w:rsid w:val="00570C00"/>
    <w:rsid w:val="00573E16"/>
    <w:rsid w:val="00581302"/>
    <w:rsid w:val="00581326"/>
    <w:rsid w:val="0058206B"/>
    <w:rsid w:val="005830ED"/>
    <w:rsid w:val="00585690"/>
    <w:rsid w:val="00593B07"/>
    <w:rsid w:val="00595B33"/>
    <w:rsid w:val="0059662F"/>
    <w:rsid w:val="005A55EB"/>
    <w:rsid w:val="005A6E9C"/>
    <w:rsid w:val="005A7DF0"/>
    <w:rsid w:val="005B449C"/>
    <w:rsid w:val="005B45E0"/>
    <w:rsid w:val="005C0376"/>
    <w:rsid w:val="005C4A0C"/>
    <w:rsid w:val="005C4EE1"/>
    <w:rsid w:val="005C59AC"/>
    <w:rsid w:val="005D05BD"/>
    <w:rsid w:val="005D155A"/>
    <w:rsid w:val="005D3066"/>
    <w:rsid w:val="005D3404"/>
    <w:rsid w:val="005D5A31"/>
    <w:rsid w:val="005D78F3"/>
    <w:rsid w:val="005E1818"/>
    <w:rsid w:val="005E3873"/>
    <w:rsid w:val="005E4429"/>
    <w:rsid w:val="005E4B13"/>
    <w:rsid w:val="005E4C02"/>
    <w:rsid w:val="005E6FCE"/>
    <w:rsid w:val="005E7726"/>
    <w:rsid w:val="005E7C98"/>
    <w:rsid w:val="005F01DF"/>
    <w:rsid w:val="005F0B97"/>
    <w:rsid w:val="005F629B"/>
    <w:rsid w:val="005F76CC"/>
    <w:rsid w:val="005F7FF8"/>
    <w:rsid w:val="00600CA4"/>
    <w:rsid w:val="006013F2"/>
    <w:rsid w:val="00602416"/>
    <w:rsid w:val="006041F2"/>
    <w:rsid w:val="00605334"/>
    <w:rsid w:val="006136AF"/>
    <w:rsid w:val="00617B75"/>
    <w:rsid w:val="00617F3F"/>
    <w:rsid w:val="006220F2"/>
    <w:rsid w:val="006225CA"/>
    <w:rsid w:val="006232C7"/>
    <w:rsid w:val="006266AC"/>
    <w:rsid w:val="006269B9"/>
    <w:rsid w:val="00626ED9"/>
    <w:rsid w:val="00631F1B"/>
    <w:rsid w:val="00633EBC"/>
    <w:rsid w:val="00634E4D"/>
    <w:rsid w:val="006407AB"/>
    <w:rsid w:val="00641248"/>
    <w:rsid w:val="0065193D"/>
    <w:rsid w:val="00652E2D"/>
    <w:rsid w:val="00653653"/>
    <w:rsid w:val="00654486"/>
    <w:rsid w:val="00662716"/>
    <w:rsid w:val="00667187"/>
    <w:rsid w:val="00671C44"/>
    <w:rsid w:val="006736F2"/>
    <w:rsid w:val="00677AA9"/>
    <w:rsid w:val="00677B13"/>
    <w:rsid w:val="00677F4E"/>
    <w:rsid w:val="00681A08"/>
    <w:rsid w:val="006835A1"/>
    <w:rsid w:val="00685ECF"/>
    <w:rsid w:val="00686D6F"/>
    <w:rsid w:val="006871D3"/>
    <w:rsid w:val="006875B8"/>
    <w:rsid w:val="00687CA4"/>
    <w:rsid w:val="00687CEA"/>
    <w:rsid w:val="0069272B"/>
    <w:rsid w:val="00695B75"/>
    <w:rsid w:val="006A1A95"/>
    <w:rsid w:val="006A234F"/>
    <w:rsid w:val="006A38B7"/>
    <w:rsid w:val="006A4A71"/>
    <w:rsid w:val="006B0386"/>
    <w:rsid w:val="006B1574"/>
    <w:rsid w:val="006B1CB2"/>
    <w:rsid w:val="006B1DD1"/>
    <w:rsid w:val="006B3106"/>
    <w:rsid w:val="006B3396"/>
    <w:rsid w:val="006B68EC"/>
    <w:rsid w:val="006C193F"/>
    <w:rsid w:val="006C5D2A"/>
    <w:rsid w:val="006D16A6"/>
    <w:rsid w:val="006D2031"/>
    <w:rsid w:val="006D638F"/>
    <w:rsid w:val="006E1296"/>
    <w:rsid w:val="006E29CC"/>
    <w:rsid w:val="006E4200"/>
    <w:rsid w:val="006E5942"/>
    <w:rsid w:val="006E7BF7"/>
    <w:rsid w:val="006F5FE8"/>
    <w:rsid w:val="006F6E48"/>
    <w:rsid w:val="00701A5B"/>
    <w:rsid w:val="007068C8"/>
    <w:rsid w:val="00710124"/>
    <w:rsid w:val="00714B96"/>
    <w:rsid w:val="00715B8F"/>
    <w:rsid w:val="007202D5"/>
    <w:rsid w:val="0073106E"/>
    <w:rsid w:val="00732EE6"/>
    <w:rsid w:val="0075195C"/>
    <w:rsid w:val="00754B44"/>
    <w:rsid w:val="00756BB7"/>
    <w:rsid w:val="0075764B"/>
    <w:rsid w:val="00760C01"/>
    <w:rsid w:val="00761293"/>
    <w:rsid w:val="00761439"/>
    <w:rsid w:val="00761D1D"/>
    <w:rsid w:val="00767C04"/>
    <w:rsid w:val="007736A2"/>
    <w:rsid w:val="00773F2E"/>
    <w:rsid w:val="007815D9"/>
    <w:rsid w:val="00784F5F"/>
    <w:rsid w:val="007951A4"/>
    <w:rsid w:val="00797FD3"/>
    <w:rsid w:val="007A017F"/>
    <w:rsid w:val="007A0D47"/>
    <w:rsid w:val="007A1298"/>
    <w:rsid w:val="007A34A3"/>
    <w:rsid w:val="007A6226"/>
    <w:rsid w:val="007B3C61"/>
    <w:rsid w:val="007B4595"/>
    <w:rsid w:val="007B796B"/>
    <w:rsid w:val="007C07CB"/>
    <w:rsid w:val="007C0DBF"/>
    <w:rsid w:val="007C42FA"/>
    <w:rsid w:val="007D1918"/>
    <w:rsid w:val="007D3469"/>
    <w:rsid w:val="007D3BAF"/>
    <w:rsid w:val="007E1709"/>
    <w:rsid w:val="007E224C"/>
    <w:rsid w:val="007E2B95"/>
    <w:rsid w:val="007E69B7"/>
    <w:rsid w:val="007E7A2B"/>
    <w:rsid w:val="007F18B3"/>
    <w:rsid w:val="007F69AA"/>
    <w:rsid w:val="007F79B4"/>
    <w:rsid w:val="00801F7E"/>
    <w:rsid w:val="00802AA4"/>
    <w:rsid w:val="008109EB"/>
    <w:rsid w:val="00821201"/>
    <w:rsid w:val="0082264B"/>
    <w:rsid w:val="00825495"/>
    <w:rsid w:val="008260F8"/>
    <w:rsid w:val="0082765B"/>
    <w:rsid w:val="008277E3"/>
    <w:rsid w:val="00830584"/>
    <w:rsid w:val="00831A8B"/>
    <w:rsid w:val="008333F7"/>
    <w:rsid w:val="00835BD7"/>
    <w:rsid w:val="00842A87"/>
    <w:rsid w:val="00843D71"/>
    <w:rsid w:val="0084737B"/>
    <w:rsid w:val="0084745A"/>
    <w:rsid w:val="00860B2B"/>
    <w:rsid w:val="00862F8E"/>
    <w:rsid w:val="00866836"/>
    <w:rsid w:val="00867A16"/>
    <w:rsid w:val="00870045"/>
    <w:rsid w:val="00871401"/>
    <w:rsid w:val="0087298C"/>
    <w:rsid w:val="0087489E"/>
    <w:rsid w:val="008752B9"/>
    <w:rsid w:val="00876E5F"/>
    <w:rsid w:val="0089050F"/>
    <w:rsid w:val="00890CE4"/>
    <w:rsid w:val="008922BC"/>
    <w:rsid w:val="008A060C"/>
    <w:rsid w:val="008A11A8"/>
    <w:rsid w:val="008A15AC"/>
    <w:rsid w:val="008A1FAB"/>
    <w:rsid w:val="008A23EA"/>
    <w:rsid w:val="008C2B79"/>
    <w:rsid w:val="008C2E0B"/>
    <w:rsid w:val="008C3187"/>
    <w:rsid w:val="008C3D88"/>
    <w:rsid w:val="008C5E4F"/>
    <w:rsid w:val="008C61EF"/>
    <w:rsid w:val="008C74D6"/>
    <w:rsid w:val="008D0EA3"/>
    <w:rsid w:val="008D29AD"/>
    <w:rsid w:val="008D57A1"/>
    <w:rsid w:val="008D601D"/>
    <w:rsid w:val="008D63B7"/>
    <w:rsid w:val="008D69B1"/>
    <w:rsid w:val="008D6A03"/>
    <w:rsid w:val="008E63F4"/>
    <w:rsid w:val="008E7A9D"/>
    <w:rsid w:val="008E7FEE"/>
    <w:rsid w:val="008F05AC"/>
    <w:rsid w:val="008F3E25"/>
    <w:rsid w:val="008F5F9C"/>
    <w:rsid w:val="008F67F5"/>
    <w:rsid w:val="008F6BCE"/>
    <w:rsid w:val="008F772A"/>
    <w:rsid w:val="0090057A"/>
    <w:rsid w:val="00900D4B"/>
    <w:rsid w:val="00902A14"/>
    <w:rsid w:val="00904FF9"/>
    <w:rsid w:val="00907486"/>
    <w:rsid w:val="0091221F"/>
    <w:rsid w:val="009170B9"/>
    <w:rsid w:val="00923C2B"/>
    <w:rsid w:val="00923F01"/>
    <w:rsid w:val="00927482"/>
    <w:rsid w:val="0093061E"/>
    <w:rsid w:val="00930B89"/>
    <w:rsid w:val="00932B52"/>
    <w:rsid w:val="00935D5A"/>
    <w:rsid w:val="00936975"/>
    <w:rsid w:val="009444CF"/>
    <w:rsid w:val="00947E82"/>
    <w:rsid w:val="009502EB"/>
    <w:rsid w:val="0095112B"/>
    <w:rsid w:val="00951EB8"/>
    <w:rsid w:val="00955D5A"/>
    <w:rsid w:val="009669CF"/>
    <w:rsid w:val="0097069F"/>
    <w:rsid w:val="009727DA"/>
    <w:rsid w:val="00973A6D"/>
    <w:rsid w:val="009768DE"/>
    <w:rsid w:val="009820BC"/>
    <w:rsid w:val="00985094"/>
    <w:rsid w:val="009865AA"/>
    <w:rsid w:val="00987080"/>
    <w:rsid w:val="0098765A"/>
    <w:rsid w:val="00993BF5"/>
    <w:rsid w:val="009968B0"/>
    <w:rsid w:val="009A4303"/>
    <w:rsid w:val="009A544E"/>
    <w:rsid w:val="009A6366"/>
    <w:rsid w:val="009A6CB2"/>
    <w:rsid w:val="009A6D85"/>
    <w:rsid w:val="009B0982"/>
    <w:rsid w:val="009B4C99"/>
    <w:rsid w:val="009B62F2"/>
    <w:rsid w:val="009B6D1D"/>
    <w:rsid w:val="009C0819"/>
    <w:rsid w:val="009C46F3"/>
    <w:rsid w:val="009C54D4"/>
    <w:rsid w:val="009C6373"/>
    <w:rsid w:val="009D05B3"/>
    <w:rsid w:val="009D191D"/>
    <w:rsid w:val="009D28CF"/>
    <w:rsid w:val="009D2DB7"/>
    <w:rsid w:val="009E082C"/>
    <w:rsid w:val="009E4272"/>
    <w:rsid w:val="009E4C2F"/>
    <w:rsid w:val="009E5D36"/>
    <w:rsid w:val="009E7CA0"/>
    <w:rsid w:val="009F0207"/>
    <w:rsid w:val="009F145A"/>
    <w:rsid w:val="009F1D32"/>
    <w:rsid w:val="00A04392"/>
    <w:rsid w:val="00A057C4"/>
    <w:rsid w:val="00A05A53"/>
    <w:rsid w:val="00A10962"/>
    <w:rsid w:val="00A146D6"/>
    <w:rsid w:val="00A16003"/>
    <w:rsid w:val="00A163EE"/>
    <w:rsid w:val="00A167D7"/>
    <w:rsid w:val="00A20970"/>
    <w:rsid w:val="00A22AD9"/>
    <w:rsid w:val="00A24FBB"/>
    <w:rsid w:val="00A279DC"/>
    <w:rsid w:val="00A27A26"/>
    <w:rsid w:val="00A309DC"/>
    <w:rsid w:val="00A313C6"/>
    <w:rsid w:val="00A36309"/>
    <w:rsid w:val="00A42ED2"/>
    <w:rsid w:val="00A44B33"/>
    <w:rsid w:val="00A46901"/>
    <w:rsid w:val="00A50CC6"/>
    <w:rsid w:val="00A50E00"/>
    <w:rsid w:val="00A51A89"/>
    <w:rsid w:val="00A523E2"/>
    <w:rsid w:val="00A52529"/>
    <w:rsid w:val="00A528C7"/>
    <w:rsid w:val="00A53624"/>
    <w:rsid w:val="00A5628B"/>
    <w:rsid w:val="00A573D6"/>
    <w:rsid w:val="00A5766B"/>
    <w:rsid w:val="00A641D7"/>
    <w:rsid w:val="00A64284"/>
    <w:rsid w:val="00A6531F"/>
    <w:rsid w:val="00A65378"/>
    <w:rsid w:val="00A65F43"/>
    <w:rsid w:val="00A840D6"/>
    <w:rsid w:val="00A863E3"/>
    <w:rsid w:val="00A87706"/>
    <w:rsid w:val="00A87D72"/>
    <w:rsid w:val="00A930C1"/>
    <w:rsid w:val="00AA0A5F"/>
    <w:rsid w:val="00AA1E61"/>
    <w:rsid w:val="00AA3D58"/>
    <w:rsid w:val="00AA4DDE"/>
    <w:rsid w:val="00AB0B08"/>
    <w:rsid w:val="00AB1637"/>
    <w:rsid w:val="00AB2339"/>
    <w:rsid w:val="00AB3A92"/>
    <w:rsid w:val="00AB4625"/>
    <w:rsid w:val="00AB478B"/>
    <w:rsid w:val="00AB4AD9"/>
    <w:rsid w:val="00AC051F"/>
    <w:rsid w:val="00AD284C"/>
    <w:rsid w:val="00AD6E77"/>
    <w:rsid w:val="00AD757F"/>
    <w:rsid w:val="00AD7A25"/>
    <w:rsid w:val="00AE1968"/>
    <w:rsid w:val="00AE1D88"/>
    <w:rsid w:val="00AF31DD"/>
    <w:rsid w:val="00AF3A5A"/>
    <w:rsid w:val="00AF4DBE"/>
    <w:rsid w:val="00AF5218"/>
    <w:rsid w:val="00AF739B"/>
    <w:rsid w:val="00B00561"/>
    <w:rsid w:val="00B01FAB"/>
    <w:rsid w:val="00B0216B"/>
    <w:rsid w:val="00B044C8"/>
    <w:rsid w:val="00B0480E"/>
    <w:rsid w:val="00B078B9"/>
    <w:rsid w:val="00B1026A"/>
    <w:rsid w:val="00B14F70"/>
    <w:rsid w:val="00B21166"/>
    <w:rsid w:val="00B21BFE"/>
    <w:rsid w:val="00B2383D"/>
    <w:rsid w:val="00B25AB8"/>
    <w:rsid w:val="00B263AE"/>
    <w:rsid w:val="00B4102E"/>
    <w:rsid w:val="00B41432"/>
    <w:rsid w:val="00B456E6"/>
    <w:rsid w:val="00B47091"/>
    <w:rsid w:val="00B4735B"/>
    <w:rsid w:val="00B62134"/>
    <w:rsid w:val="00B62C3E"/>
    <w:rsid w:val="00B645DE"/>
    <w:rsid w:val="00B64799"/>
    <w:rsid w:val="00B65857"/>
    <w:rsid w:val="00B66698"/>
    <w:rsid w:val="00B67693"/>
    <w:rsid w:val="00B745DC"/>
    <w:rsid w:val="00B80337"/>
    <w:rsid w:val="00B8137B"/>
    <w:rsid w:val="00B84350"/>
    <w:rsid w:val="00B855A6"/>
    <w:rsid w:val="00B90DAC"/>
    <w:rsid w:val="00B91098"/>
    <w:rsid w:val="00B911DD"/>
    <w:rsid w:val="00B91904"/>
    <w:rsid w:val="00B91D3E"/>
    <w:rsid w:val="00B92735"/>
    <w:rsid w:val="00B969ED"/>
    <w:rsid w:val="00BA655A"/>
    <w:rsid w:val="00BB0D90"/>
    <w:rsid w:val="00BB60C6"/>
    <w:rsid w:val="00BB6E47"/>
    <w:rsid w:val="00BB74BA"/>
    <w:rsid w:val="00BB7984"/>
    <w:rsid w:val="00BC3559"/>
    <w:rsid w:val="00BC6A06"/>
    <w:rsid w:val="00BC7FBA"/>
    <w:rsid w:val="00BD137C"/>
    <w:rsid w:val="00BD1444"/>
    <w:rsid w:val="00BD46A0"/>
    <w:rsid w:val="00BE2FA3"/>
    <w:rsid w:val="00BE3005"/>
    <w:rsid w:val="00BF301E"/>
    <w:rsid w:val="00BF4930"/>
    <w:rsid w:val="00C01505"/>
    <w:rsid w:val="00C01FB2"/>
    <w:rsid w:val="00C02D47"/>
    <w:rsid w:val="00C03596"/>
    <w:rsid w:val="00C1031F"/>
    <w:rsid w:val="00C15A13"/>
    <w:rsid w:val="00C238D9"/>
    <w:rsid w:val="00C24A9D"/>
    <w:rsid w:val="00C2677E"/>
    <w:rsid w:val="00C27456"/>
    <w:rsid w:val="00C27815"/>
    <w:rsid w:val="00C31542"/>
    <w:rsid w:val="00C31F64"/>
    <w:rsid w:val="00C3701E"/>
    <w:rsid w:val="00C40924"/>
    <w:rsid w:val="00C41C6C"/>
    <w:rsid w:val="00C567E3"/>
    <w:rsid w:val="00C6078D"/>
    <w:rsid w:val="00C608F8"/>
    <w:rsid w:val="00C657CF"/>
    <w:rsid w:val="00C67174"/>
    <w:rsid w:val="00C73809"/>
    <w:rsid w:val="00C74D9D"/>
    <w:rsid w:val="00C777CF"/>
    <w:rsid w:val="00C77E88"/>
    <w:rsid w:val="00C80D62"/>
    <w:rsid w:val="00C817AA"/>
    <w:rsid w:val="00C828F6"/>
    <w:rsid w:val="00C837AF"/>
    <w:rsid w:val="00C866AE"/>
    <w:rsid w:val="00C96BFD"/>
    <w:rsid w:val="00CA5358"/>
    <w:rsid w:val="00CA5D88"/>
    <w:rsid w:val="00CB1EA1"/>
    <w:rsid w:val="00CB6674"/>
    <w:rsid w:val="00CB7C4D"/>
    <w:rsid w:val="00CD276F"/>
    <w:rsid w:val="00CD3C63"/>
    <w:rsid w:val="00CD502A"/>
    <w:rsid w:val="00CE278C"/>
    <w:rsid w:val="00CE653C"/>
    <w:rsid w:val="00CF12CF"/>
    <w:rsid w:val="00D060D2"/>
    <w:rsid w:val="00D07DD8"/>
    <w:rsid w:val="00D120DD"/>
    <w:rsid w:val="00D1379E"/>
    <w:rsid w:val="00D14394"/>
    <w:rsid w:val="00D16F64"/>
    <w:rsid w:val="00D21568"/>
    <w:rsid w:val="00D21D37"/>
    <w:rsid w:val="00D21DA6"/>
    <w:rsid w:val="00D23E62"/>
    <w:rsid w:val="00D242CD"/>
    <w:rsid w:val="00D251A7"/>
    <w:rsid w:val="00D341C3"/>
    <w:rsid w:val="00D37639"/>
    <w:rsid w:val="00D42843"/>
    <w:rsid w:val="00D43F30"/>
    <w:rsid w:val="00D44A5A"/>
    <w:rsid w:val="00D45DDE"/>
    <w:rsid w:val="00D5152A"/>
    <w:rsid w:val="00D52356"/>
    <w:rsid w:val="00D52371"/>
    <w:rsid w:val="00D5478A"/>
    <w:rsid w:val="00D60A09"/>
    <w:rsid w:val="00D637B4"/>
    <w:rsid w:val="00D65145"/>
    <w:rsid w:val="00D735E0"/>
    <w:rsid w:val="00D74314"/>
    <w:rsid w:val="00D761EF"/>
    <w:rsid w:val="00D76D8D"/>
    <w:rsid w:val="00D77DDC"/>
    <w:rsid w:val="00D82609"/>
    <w:rsid w:val="00D85339"/>
    <w:rsid w:val="00D92505"/>
    <w:rsid w:val="00DA0A14"/>
    <w:rsid w:val="00DA1856"/>
    <w:rsid w:val="00DA267C"/>
    <w:rsid w:val="00DA5101"/>
    <w:rsid w:val="00DA79EF"/>
    <w:rsid w:val="00DB0C0B"/>
    <w:rsid w:val="00DB35F9"/>
    <w:rsid w:val="00DB3B74"/>
    <w:rsid w:val="00DB3D17"/>
    <w:rsid w:val="00DB493B"/>
    <w:rsid w:val="00DC2E5D"/>
    <w:rsid w:val="00DC5870"/>
    <w:rsid w:val="00DC65F9"/>
    <w:rsid w:val="00DD0384"/>
    <w:rsid w:val="00DD0901"/>
    <w:rsid w:val="00DD30BA"/>
    <w:rsid w:val="00DD3157"/>
    <w:rsid w:val="00DD3BD0"/>
    <w:rsid w:val="00DD3DD8"/>
    <w:rsid w:val="00DE16B6"/>
    <w:rsid w:val="00DE3186"/>
    <w:rsid w:val="00DE36CA"/>
    <w:rsid w:val="00DE387C"/>
    <w:rsid w:val="00DE462E"/>
    <w:rsid w:val="00DE4E1D"/>
    <w:rsid w:val="00DE7E63"/>
    <w:rsid w:val="00DF15A0"/>
    <w:rsid w:val="00DF16FD"/>
    <w:rsid w:val="00DF2911"/>
    <w:rsid w:val="00DF54DB"/>
    <w:rsid w:val="00DF75B3"/>
    <w:rsid w:val="00E00550"/>
    <w:rsid w:val="00E01E02"/>
    <w:rsid w:val="00E056A7"/>
    <w:rsid w:val="00E070AA"/>
    <w:rsid w:val="00E1161C"/>
    <w:rsid w:val="00E141F0"/>
    <w:rsid w:val="00E175BF"/>
    <w:rsid w:val="00E178BE"/>
    <w:rsid w:val="00E24AA5"/>
    <w:rsid w:val="00E2506B"/>
    <w:rsid w:val="00E26D66"/>
    <w:rsid w:val="00E367C5"/>
    <w:rsid w:val="00E37E71"/>
    <w:rsid w:val="00E42847"/>
    <w:rsid w:val="00E45F25"/>
    <w:rsid w:val="00E46064"/>
    <w:rsid w:val="00E46CD1"/>
    <w:rsid w:val="00E574D6"/>
    <w:rsid w:val="00E57F71"/>
    <w:rsid w:val="00E604A1"/>
    <w:rsid w:val="00E627BD"/>
    <w:rsid w:val="00E63833"/>
    <w:rsid w:val="00E70BD9"/>
    <w:rsid w:val="00E73AA8"/>
    <w:rsid w:val="00E7480C"/>
    <w:rsid w:val="00E773BB"/>
    <w:rsid w:val="00E80228"/>
    <w:rsid w:val="00E809BD"/>
    <w:rsid w:val="00E82E73"/>
    <w:rsid w:val="00E84D4A"/>
    <w:rsid w:val="00E85AD3"/>
    <w:rsid w:val="00E86392"/>
    <w:rsid w:val="00E94D8D"/>
    <w:rsid w:val="00E950AA"/>
    <w:rsid w:val="00E95B0B"/>
    <w:rsid w:val="00E96DC9"/>
    <w:rsid w:val="00EA2145"/>
    <w:rsid w:val="00EA2674"/>
    <w:rsid w:val="00EA2ED4"/>
    <w:rsid w:val="00EA491A"/>
    <w:rsid w:val="00EB1583"/>
    <w:rsid w:val="00EC23FB"/>
    <w:rsid w:val="00EC4256"/>
    <w:rsid w:val="00EC75F1"/>
    <w:rsid w:val="00ED4D51"/>
    <w:rsid w:val="00ED691D"/>
    <w:rsid w:val="00ED6928"/>
    <w:rsid w:val="00ED7681"/>
    <w:rsid w:val="00EE3300"/>
    <w:rsid w:val="00EE41C2"/>
    <w:rsid w:val="00EF19DA"/>
    <w:rsid w:val="00EF3B41"/>
    <w:rsid w:val="00EF5034"/>
    <w:rsid w:val="00EF58FA"/>
    <w:rsid w:val="00EF5FEC"/>
    <w:rsid w:val="00EF63C6"/>
    <w:rsid w:val="00F034FB"/>
    <w:rsid w:val="00F036E0"/>
    <w:rsid w:val="00F05087"/>
    <w:rsid w:val="00F05606"/>
    <w:rsid w:val="00F105F5"/>
    <w:rsid w:val="00F1075A"/>
    <w:rsid w:val="00F1353F"/>
    <w:rsid w:val="00F13A2B"/>
    <w:rsid w:val="00F13DFC"/>
    <w:rsid w:val="00F2175C"/>
    <w:rsid w:val="00F22AB5"/>
    <w:rsid w:val="00F22E82"/>
    <w:rsid w:val="00F24CE7"/>
    <w:rsid w:val="00F2620D"/>
    <w:rsid w:val="00F30300"/>
    <w:rsid w:val="00F3277D"/>
    <w:rsid w:val="00F337BF"/>
    <w:rsid w:val="00F33D14"/>
    <w:rsid w:val="00F34700"/>
    <w:rsid w:val="00F3637B"/>
    <w:rsid w:val="00F40886"/>
    <w:rsid w:val="00F41DA4"/>
    <w:rsid w:val="00F45BF0"/>
    <w:rsid w:val="00F473B6"/>
    <w:rsid w:val="00F52E57"/>
    <w:rsid w:val="00F53E06"/>
    <w:rsid w:val="00F54188"/>
    <w:rsid w:val="00F54281"/>
    <w:rsid w:val="00F54CC0"/>
    <w:rsid w:val="00F60476"/>
    <w:rsid w:val="00F60EF6"/>
    <w:rsid w:val="00F631BA"/>
    <w:rsid w:val="00F652C7"/>
    <w:rsid w:val="00F727A5"/>
    <w:rsid w:val="00F74D6D"/>
    <w:rsid w:val="00F74E5C"/>
    <w:rsid w:val="00F847A9"/>
    <w:rsid w:val="00F860F2"/>
    <w:rsid w:val="00F920EF"/>
    <w:rsid w:val="00F92501"/>
    <w:rsid w:val="00F95AAE"/>
    <w:rsid w:val="00F967CD"/>
    <w:rsid w:val="00FA47CB"/>
    <w:rsid w:val="00FA59BF"/>
    <w:rsid w:val="00FA5CC1"/>
    <w:rsid w:val="00FA5FE9"/>
    <w:rsid w:val="00FA67D2"/>
    <w:rsid w:val="00FB0E47"/>
    <w:rsid w:val="00FB1E7C"/>
    <w:rsid w:val="00FB302F"/>
    <w:rsid w:val="00FB5A92"/>
    <w:rsid w:val="00FB6E03"/>
    <w:rsid w:val="00FC0C11"/>
    <w:rsid w:val="00FC154A"/>
    <w:rsid w:val="00FC1C69"/>
    <w:rsid w:val="00FC32AE"/>
    <w:rsid w:val="00FC3739"/>
    <w:rsid w:val="00FC3ECD"/>
    <w:rsid w:val="00FC6919"/>
    <w:rsid w:val="00FE188E"/>
    <w:rsid w:val="00FE29B0"/>
    <w:rsid w:val="00FE5AD9"/>
    <w:rsid w:val="00FE5DBE"/>
    <w:rsid w:val="00FE7A33"/>
    <w:rsid w:val="00FF3AB6"/>
    <w:rsid w:val="00FF479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D5A31"/>
    <w:pPr>
      <w:keepLines/>
    </w:pPr>
    <w:rPr>
      <w:rFonts w:eastAsiaTheme="minorHAnsi"/>
      <w:lang w:eastAsia="en-US"/>
    </w:rPr>
  </w:style>
  <w:style w:type="paragraph" w:styleId="Heading1">
    <w:name w:val="heading 1"/>
    <w:basedOn w:val="Normal"/>
    <w:next w:val="Normal"/>
    <w:link w:val="Heading1Char"/>
    <w:qFormat/>
    <w:rsid w:val="005D5A31"/>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D5A3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D5A3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D5A3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D5A31"/>
    <w:pPr>
      <w:keepNext/>
      <w:spacing w:before="360"/>
      <w:outlineLvl w:val="4"/>
    </w:pPr>
    <w:rPr>
      <w:b/>
      <w:bCs/>
      <w:iCs/>
      <w:szCs w:val="26"/>
    </w:rPr>
  </w:style>
  <w:style w:type="paragraph" w:styleId="Heading6">
    <w:name w:val="heading 6"/>
    <w:basedOn w:val="Normal"/>
    <w:next w:val="Normal"/>
    <w:link w:val="Heading6Char"/>
    <w:uiPriority w:val="1"/>
    <w:semiHidden/>
    <w:qFormat/>
    <w:rsid w:val="005D5A31"/>
    <w:pPr>
      <w:spacing w:before="360"/>
      <w:outlineLvl w:val="5"/>
    </w:pPr>
    <w:rPr>
      <w:b/>
      <w:bCs/>
      <w:i/>
      <w:szCs w:val="22"/>
    </w:rPr>
  </w:style>
  <w:style w:type="paragraph" w:styleId="Heading7">
    <w:name w:val="heading 7"/>
    <w:basedOn w:val="Normal"/>
    <w:next w:val="Normal"/>
    <w:uiPriority w:val="99"/>
    <w:semiHidden/>
    <w:qFormat/>
    <w:rsid w:val="005D5A31"/>
    <w:pPr>
      <w:spacing w:after="60"/>
      <w:outlineLvl w:val="6"/>
    </w:pPr>
  </w:style>
  <w:style w:type="paragraph" w:styleId="Heading8">
    <w:name w:val="heading 8"/>
    <w:basedOn w:val="Normal"/>
    <w:next w:val="Normal"/>
    <w:uiPriority w:val="99"/>
    <w:semiHidden/>
    <w:qFormat/>
    <w:rsid w:val="005D5A31"/>
    <w:pPr>
      <w:spacing w:after="60"/>
      <w:outlineLvl w:val="7"/>
    </w:pPr>
    <w:rPr>
      <w:i/>
      <w:iCs/>
    </w:rPr>
  </w:style>
  <w:style w:type="paragraph" w:styleId="Heading9">
    <w:name w:val="heading 9"/>
    <w:basedOn w:val="Normal"/>
    <w:next w:val="Normal"/>
    <w:uiPriority w:val="99"/>
    <w:semiHidden/>
    <w:qFormat/>
    <w:rsid w:val="005D5A3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5D5A31"/>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5D5A31"/>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5D5A31"/>
    <w:rPr>
      <w:b/>
      <w:bCs/>
    </w:rPr>
  </w:style>
  <w:style w:type="paragraph" w:styleId="Subtitle">
    <w:name w:val="Subtitle"/>
    <w:basedOn w:val="Normal"/>
    <w:uiPriority w:val="1"/>
    <w:semiHidden/>
    <w:qFormat/>
    <w:rsid w:val="005D5A31"/>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D5A31"/>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2"/>
      </w:numPr>
      <w:spacing w:before="80" w:after="80"/>
    </w:pPr>
  </w:style>
  <w:style w:type="paragraph" w:customStyle="1" w:styleId="List123">
    <w:name w:val="List 1 2 3"/>
    <w:basedOn w:val="Normal"/>
    <w:rsid w:val="00CF12CF"/>
    <w:pPr>
      <w:numPr>
        <w:numId w:val="23"/>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aliases w:val="Footnote Number"/>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5D5A31"/>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5D5A31"/>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5D5A31"/>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5D5A31"/>
    <w:pPr>
      <w:numPr>
        <w:ilvl w:val="1"/>
        <w:numId w:val="22"/>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5D5A31"/>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D5A31"/>
    <w:rPr>
      <w:i/>
      <w:iCs/>
    </w:rPr>
  </w:style>
  <w:style w:type="character" w:styleId="IntenseEmphasis">
    <w:name w:val="Intense Emphasis"/>
    <w:uiPriority w:val="99"/>
    <w:semiHidden/>
    <w:qFormat/>
    <w:rsid w:val="005D5A31"/>
    <w:rPr>
      <w:b/>
      <w:i/>
    </w:rPr>
  </w:style>
  <w:style w:type="paragraph" w:styleId="ListParagraph">
    <w:name w:val="List Paragraph"/>
    <w:basedOn w:val="List123"/>
    <w:uiPriority w:val="34"/>
    <w:qFormat/>
    <w:rsid w:val="005D5A31"/>
    <w:pPr>
      <w:numPr>
        <w:numId w:val="0"/>
      </w:numPr>
    </w:pPr>
  </w:style>
  <w:style w:type="character" w:customStyle="1" w:styleId="Heading5Char">
    <w:name w:val="Heading 5 Char"/>
    <w:basedOn w:val="DefaultParagraphFont"/>
    <w:link w:val="Heading5"/>
    <w:uiPriority w:val="1"/>
    <w:semiHidden/>
    <w:rsid w:val="005D5A31"/>
    <w:rPr>
      <w:rFonts w:eastAsiaTheme="minorHAnsi"/>
      <w:b/>
      <w:bCs/>
      <w:iCs/>
      <w:szCs w:val="26"/>
      <w:lang w:eastAsia="en-US"/>
    </w:rPr>
  </w:style>
  <w:style w:type="character" w:styleId="SubtleReference">
    <w:name w:val="Subtle Reference"/>
    <w:basedOn w:val="DefaultParagraphFont"/>
    <w:uiPriority w:val="99"/>
    <w:semiHidden/>
    <w:qFormat/>
    <w:rsid w:val="005D5A31"/>
    <w:rPr>
      <w:rFonts w:ascii="Calibri" w:hAnsi="Calibri"/>
      <w:smallCaps/>
      <w:color w:val="A42F13" w:themeColor="accent2"/>
      <w:u w:val="single"/>
    </w:rPr>
  </w:style>
  <w:style w:type="character" w:styleId="BookTitle">
    <w:name w:val="Book Title"/>
    <w:basedOn w:val="DefaultParagraphFont"/>
    <w:uiPriority w:val="33"/>
    <w:semiHidden/>
    <w:qFormat/>
    <w:rsid w:val="005D5A31"/>
    <w:rPr>
      <w:rFonts w:ascii="Calibri" w:hAnsi="Calibri"/>
      <w:b/>
      <w:bCs/>
      <w:smallCaps/>
      <w:spacing w:val="5"/>
    </w:rPr>
  </w:style>
  <w:style w:type="character" w:styleId="IntenseReference">
    <w:name w:val="Intense Reference"/>
    <w:basedOn w:val="DefaultParagraphFont"/>
    <w:uiPriority w:val="99"/>
    <w:semiHidden/>
    <w:qFormat/>
    <w:rsid w:val="005D5A3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5D5A3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D5A31"/>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5D5A31"/>
    <w:pPr>
      <w:spacing w:before="40" w:after="40"/>
    </w:pPr>
    <w:rPr>
      <w:sz w:val="22"/>
    </w:rPr>
  </w:style>
  <w:style w:type="character" w:customStyle="1" w:styleId="Heading6Char">
    <w:name w:val="Heading 6 Char"/>
    <w:basedOn w:val="DefaultParagraphFont"/>
    <w:link w:val="Heading6"/>
    <w:uiPriority w:val="1"/>
    <w:semiHidden/>
    <w:rsid w:val="005D5A31"/>
    <w:rPr>
      <w:rFonts w:eastAsiaTheme="minorHAnsi"/>
      <w:b/>
      <w:bCs/>
      <w:i/>
      <w:szCs w:val="22"/>
      <w:lang w:eastAsia="en-US"/>
    </w:rPr>
  </w:style>
  <w:style w:type="paragraph" w:customStyle="1" w:styleId="ListABClevel3">
    <w:name w:val="List A B C level 3"/>
    <w:basedOn w:val="Normal"/>
    <w:uiPriority w:val="1"/>
    <w:semiHidden/>
    <w:qFormat/>
    <w:rsid w:val="005D5A31"/>
    <w:pPr>
      <w:numPr>
        <w:ilvl w:val="2"/>
        <w:numId w:val="22"/>
      </w:numPr>
      <w:spacing w:before="80" w:after="80"/>
    </w:pPr>
  </w:style>
  <w:style w:type="paragraph" w:customStyle="1" w:styleId="List123level2">
    <w:name w:val="List 1 2 3 level 2"/>
    <w:basedOn w:val="Normal"/>
    <w:uiPriority w:val="1"/>
    <w:semiHidden/>
    <w:qFormat/>
    <w:rsid w:val="005D5A31"/>
    <w:pPr>
      <w:numPr>
        <w:ilvl w:val="1"/>
        <w:numId w:val="23"/>
      </w:numPr>
      <w:spacing w:before="80" w:after="80"/>
    </w:pPr>
  </w:style>
  <w:style w:type="paragraph" w:customStyle="1" w:styleId="List123level3">
    <w:name w:val="List 1 2 3 level 3"/>
    <w:basedOn w:val="Normal"/>
    <w:uiPriority w:val="1"/>
    <w:semiHidden/>
    <w:qFormat/>
    <w:rsid w:val="005D5A31"/>
    <w:pPr>
      <w:numPr>
        <w:ilvl w:val="2"/>
        <w:numId w:val="23"/>
      </w:numPr>
      <w:spacing w:before="80" w:after="80"/>
    </w:pPr>
  </w:style>
  <w:style w:type="paragraph" w:customStyle="1" w:styleId="Legislationsection">
    <w:name w:val="Legislation section"/>
    <w:basedOn w:val="Normal"/>
    <w:semiHidden/>
    <w:qFormat/>
    <w:rsid w:val="005D5A31"/>
    <w:pPr>
      <w:keepNext/>
      <w:numPr>
        <w:numId w:val="25"/>
      </w:numPr>
      <w:tabs>
        <w:tab w:val="left" w:pos="567"/>
      </w:tabs>
      <w:spacing w:after="60"/>
    </w:pPr>
    <w:rPr>
      <w:b/>
      <w:sz w:val="22"/>
    </w:rPr>
  </w:style>
  <w:style w:type="paragraph" w:customStyle="1" w:styleId="Legislationnumber">
    <w:name w:val="Legislation number"/>
    <w:basedOn w:val="Normal"/>
    <w:semiHidden/>
    <w:qFormat/>
    <w:rsid w:val="005D5A31"/>
    <w:pPr>
      <w:numPr>
        <w:numId w:val="24"/>
      </w:numPr>
      <w:tabs>
        <w:tab w:val="left" w:pos="567"/>
      </w:tabs>
      <w:spacing w:before="60" w:after="60"/>
    </w:pPr>
    <w:rPr>
      <w:sz w:val="22"/>
    </w:rPr>
  </w:style>
  <w:style w:type="paragraph" w:customStyle="1" w:styleId="Legislationa">
    <w:name w:val="Legislation (a)"/>
    <w:basedOn w:val="Normal"/>
    <w:semiHidden/>
    <w:qFormat/>
    <w:rsid w:val="005D5A31"/>
    <w:pPr>
      <w:numPr>
        <w:ilvl w:val="2"/>
        <w:numId w:val="25"/>
      </w:numPr>
      <w:spacing w:before="60" w:after="60"/>
    </w:pPr>
    <w:rPr>
      <w:sz w:val="22"/>
    </w:rPr>
  </w:style>
  <w:style w:type="paragraph" w:customStyle="1" w:styleId="Legislationi">
    <w:name w:val="Legislation (i)"/>
    <w:basedOn w:val="Normal"/>
    <w:semiHidden/>
    <w:qFormat/>
    <w:rsid w:val="005D5A31"/>
    <w:pPr>
      <w:numPr>
        <w:ilvl w:val="3"/>
        <w:numId w:val="25"/>
      </w:numPr>
      <w:spacing w:before="60" w:after="60"/>
    </w:pPr>
    <w:rPr>
      <w:sz w:val="22"/>
    </w:rPr>
  </w:style>
  <w:style w:type="paragraph" w:customStyle="1" w:styleId="Numberedparaindentonly">
    <w:name w:val="Numbered para indent only"/>
    <w:basedOn w:val="Normal"/>
    <w:semiHidden/>
    <w:qFormat/>
    <w:rsid w:val="005D5A31"/>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5D5A31"/>
    <w:pPr>
      <w:spacing w:before="0" w:after="0"/>
    </w:pPr>
  </w:style>
  <w:style w:type="paragraph" w:customStyle="1" w:styleId="Page">
    <w:name w:val="Page"/>
    <w:basedOn w:val="Spacer"/>
    <w:semiHidden/>
    <w:qFormat/>
    <w:rsid w:val="005D5A31"/>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5D5A31"/>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5D5A31"/>
    <w:rPr>
      <w:sz w:val="24"/>
    </w:rPr>
  </w:style>
  <w:style w:type="paragraph" w:customStyle="1" w:styleId="Tableheading12pt">
    <w:name w:val="Table heading 12pt"/>
    <w:basedOn w:val="Tableheading"/>
    <w:semiHidden/>
    <w:qFormat/>
    <w:rsid w:val="005D5A31"/>
    <w:pPr>
      <w:keepNext/>
    </w:pPr>
    <w:rPr>
      <w:sz w:val="24"/>
    </w:rPr>
  </w:style>
  <w:style w:type="paragraph" w:customStyle="1" w:styleId="Documentationpageheading">
    <w:name w:val="Documentation page heading"/>
    <w:basedOn w:val="Normal"/>
    <w:semiHidden/>
    <w:qFormat/>
    <w:rsid w:val="005D5A31"/>
    <w:pPr>
      <w:spacing w:after="0"/>
    </w:pPr>
    <w:rPr>
      <w:b/>
      <w:color w:val="1F546B" w:themeColor="text2"/>
      <w:sz w:val="36"/>
    </w:rPr>
  </w:style>
  <w:style w:type="paragraph" w:customStyle="1" w:styleId="Documentationpagesubheading">
    <w:name w:val="Documentation page subheading"/>
    <w:basedOn w:val="Documentationpageheading"/>
    <w:semiHidden/>
    <w:qFormat/>
    <w:rsid w:val="005D5A31"/>
    <w:rPr>
      <w:sz w:val="28"/>
    </w:rPr>
  </w:style>
  <w:style w:type="paragraph" w:customStyle="1" w:styleId="Documentationpagetable">
    <w:name w:val="Documentation page table"/>
    <w:basedOn w:val="Normal"/>
    <w:semiHidden/>
    <w:qFormat/>
    <w:rsid w:val="005D5A31"/>
    <w:pPr>
      <w:spacing w:before="44" w:after="24"/>
    </w:pPr>
    <w:rPr>
      <w:rFonts w:cstheme="minorBidi"/>
      <w:sz w:val="20"/>
    </w:rPr>
  </w:style>
  <w:style w:type="paragraph" w:customStyle="1" w:styleId="Documentationpagetableheading">
    <w:name w:val="Documentation page table heading"/>
    <w:basedOn w:val="Normal"/>
    <w:semiHidden/>
    <w:qFormat/>
    <w:rsid w:val="005D5A31"/>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5D5A31"/>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5D5A31"/>
    <w:pPr>
      <w:keepNext/>
      <w:spacing w:before="240" w:after="120"/>
    </w:pPr>
    <w:rPr>
      <w:b/>
      <w:i/>
    </w:rPr>
  </w:style>
  <w:style w:type="paragraph" w:customStyle="1" w:styleId="Numberedpara2level1">
    <w:name w:val="Numbered para (2) level 1"/>
    <w:basedOn w:val="Normal"/>
    <w:semiHidden/>
    <w:qFormat/>
    <w:rsid w:val="005D5A31"/>
    <w:pPr>
      <w:numPr>
        <w:numId w:val="26"/>
      </w:numPr>
      <w:spacing w:after="120"/>
    </w:pPr>
  </w:style>
  <w:style w:type="paragraph" w:customStyle="1" w:styleId="Numberedpara2level2a">
    <w:name w:val="Numbered para (2) level 2 (a)"/>
    <w:basedOn w:val="Normal"/>
    <w:semiHidden/>
    <w:qFormat/>
    <w:rsid w:val="005D5A31"/>
    <w:pPr>
      <w:numPr>
        <w:ilvl w:val="1"/>
        <w:numId w:val="26"/>
      </w:numPr>
      <w:spacing w:after="120"/>
    </w:pPr>
  </w:style>
  <w:style w:type="paragraph" w:customStyle="1" w:styleId="Numberedpara2level3i">
    <w:name w:val="Numbered para (2) level 3 (i)"/>
    <w:basedOn w:val="Normal"/>
    <w:semiHidden/>
    <w:qFormat/>
    <w:rsid w:val="005D5A31"/>
    <w:pPr>
      <w:numPr>
        <w:ilvl w:val="2"/>
        <w:numId w:val="26"/>
      </w:numPr>
      <w:spacing w:after="120"/>
    </w:pPr>
  </w:style>
  <w:style w:type="paragraph" w:customStyle="1" w:styleId="Numberedpara2heading">
    <w:name w:val="Numbered para (2) heading"/>
    <w:basedOn w:val="Normal"/>
    <w:semiHidden/>
    <w:qFormat/>
    <w:rsid w:val="005D5A31"/>
    <w:pPr>
      <w:keepNext/>
      <w:spacing w:before="240" w:after="120"/>
    </w:pPr>
    <w:rPr>
      <w:b/>
      <w:sz w:val="28"/>
    </w:rPr>
  </w:style>
  <w:style w:type="character" w:customStyle="1" w:styleId="Footersecurityclassification">
    <w:name w:val="Footer security classification"/>
    <w:basedOn w:val="DefaultParagraphFont"/>
    <w:uiPriority w:val="1"/>
    <w:qFormat/>
    <w:rsid w:val="005D5A31"/>
    <w:rPr>
      <w:b/>
      <w:i/>
      <w:caps/>
      <w:smallCaps w:val="0"/>
      <w:sz w:val="22"/>
    </w:rPr>
  </w:style>
  <w:style w:type="paragraph" w:customStyle="1" w:styleId="Numberedpara11headingwithnumber">
    <w:name w:val="Numbered para (1) 1 (heading with number)"/>
    <w:basedOn w:val="Normal"/>
    <w:semiHidden/>
    <w:qFormat/>
    <w:rsid w:val="005D5A31"/>
    <w:pPr>
      <w:keepNext/>
      <w:numPr>
        <w:numId w:val="27"/>
      </w:numPr>
      <w:spacing w:before="240" w:after="120"/>
    </w:pPr>
    <w:rPr>
      <w:b/>
      <w:sz w:val="28"/>
    </w:rPr>
  </w:style>
  <w:style w:type="paragraph" w:customStyle="1" w:styleId="Crossreference">
    <w:name w:val="Cross reference"/>
    <w:basedOn w:val="Normal"/>
    <w:semiHidden/>
    <w:qFormat/>
    <w:rsid w:val="005D5A31"/>
    <w:rPr>
      <w:i/>
      <w:color w:val="1F546B" w:themeColor="text2"/>
      <w:u w:val="single"/>
    </w:rPr>
  </w:style>
  <w:style w:type="paragraph" w:customStyle="1" w:styleId="Numberedpara3heading">
    <w:name w:val="Numbered para (3) heading"/>
    <w:basedOn w:val="Normal"/>
    <w:semiHidden/>
    <w:qFormat/>
    <w:rsid w:val="005D5A31"/>
    <w:pPr>
      <w:keepNext/>
      <w:spacing w:before="200" w:after="120"/>
    </w:pPr>
    <w:rPr>
      <w:b/>
    </w:rPr>
  </w:style>
  <w:style w:type="paragraph" w:customStyle="1" w:styleId="Numberedpara3subheading">
    <w:name w:val="Numbered para (3) subheading"/>
    <w:basedOn w:val="Normal"/>
    <w:semiHidden/>
    <w:qFormat/>
    <w:rsid w:val="005D5A31"/>
    <w:pPr>
      <w:keepNext/>
      <w:spacing w:before="240" w:after="120"/>
    </w:pPr>
    <w:rPr>
      <w:b/>
      <w:i/>
    </w:rPr>
  </w:style>
  <w:style w:type="paragraph" w:customStyle="1" w:styleId="Numberedpara3level1">
    <w:name w:val="Numbered para (3) level 1"/>
    <w:basedOn w:val="Normal"/>
    <w:semiHidden/>
    <w:qFormat/>
    <w:rsid w:val="005D5A31"/>
    <w:pPr>
      <w:numPr>
        <w:numId w:val="28"/>
      </w:numPr>
      <w:spacing w:after="120"/>
    </w:pPr>
  </w:style>
  <w:style w:type="paragraph" w:customStyle="1" w:styleId="Numberedpara3level211">
    <w:name w:val="Numbered para (3) level 2 (1.1)"/>
    <w:basedOn w:val="Normal"/>
    <w:semiHidden/>
    <w:qFormat/>
    <w:rsid w:val="005D5A31"/>
    <w:pPr>
      <w:numPr>
        <w:ilvl w:val="1"/>
        <w:numId w:val="28"/>
      </w:numPr>
      <w:spacing w:after="120"/>
    </w:pPr>
  </w:style>
  <w:style w:type="paragraph" w:customStyle="1" w:styleId="Numberedpara3level3111">
    <w:name w:val="Numbered para (3) level 3 (1.1.1)"/>
    <w:basedOn w:val="Normal"/>
    <w:semiHidden/>
    <w:qFormat/>
    <w:rsid w:val="005D5A31"/>
    <w:pPr>
      <w:numPr>
        <w:ilvl w:val="2"/>
        <w:numId w:val="28"/>
      </w:numPr>
      <w:spacing w:after="120"/>
    </w:pPr>
  </w:style>
  <w:style w:type="character" w:customStyle="1" w:styleId="TitleChar">
    <w:name w:val="Title Char"/>
    <w:basedOn w:val="DefaultParagraphFont"/>
    <w:link w:val="Title"/>
    <w:rsid w:val="005D5A31"/>
    <w:rPr>
      <w:rFonts w:eastAsiaTheme="minorHAnsi"/>
      <w:b/>
      <w:color w:val="1F546B"/>
      <w:sz w:val="80"/>
      <w:szCs w:val="80"/>
      <w:lang w:eastAsia="en-US"/>
    </w:rPr>
  </w:style>
  <w:style w:type="paragraph" w:customStyle="1" w:styleId="Securityclassificiation">
    <w:name w:val="Security classificiation"/>
    <w:basedOn w:val="Title2"/>
    <w:qFormat/>
    <w:rsid w:val="005D5A31"/>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5D5A31"/>
    <w:pPr>
      <w:jc w:val="right"/>
    </w:pPr>
  </w:style>
  <w:style w:type="character" w:customStyle="1" w:styleId="Crossreferences">
    <w:name w:val="Cross references"/>
    <w:basedOn w:val="DefaultParagraphFont"/>
    <w:uiPriority w:val="1"/>
    <w:qFormat/>
    <w:rsid w:val="005D5A31"/>
    <w:rPr>
      <w:i/>
      <w:color w:val="1F546B" w:themeColor="text2"/>
      <w:u w:val="single"/>
    </w:rPr>
  </w:style>
  <w:style w:type="paragraph" w:customStyle="1" w:styleId="Bullet-lvl1">
    <w:name w:val="Bullet - lvl 1"/>
    <w:basedOn w:val="Normal"/>
    <w:link w:val="Bullet-lvl1CharChar"/>
    <w:rsid w:val="005D5A31"/>
    <w:pPr>
      <w:keepLines w:val="0"/>
      <w:numPr>
        <w:numId w:val="30"/>
      </w:numPr>
      <w:spacing w:before="20" w:after="60"/>
    </w:pPr>
    <w:rPr>
      <w:rFonts w:ascii="Arial Mäori" w:eastAsia="Times New Roman" w:hAnsi="Arial Mäori"/>
      <w:sz w:val="22"/>
      <w:lang w:val="en-GB" w:eastAsia="en-GB"/>
    </w:rPr>
  </w:style>
  <w:style w:type="character" w:customStyle="1" w:styleId="Bullet-lvl1CharChar">
    <w:name w:val="Bullet - lvl 1 Char Char"/>
    <w:link w:val="Bullet-lvl1"/>
    <w:rsid w:val="005D5A31"/>
    <w:rPr>
      <w:rFonts w:ascii="Arial Mäori" w:hAnsi="Arial Mäori"/>
      <w:sz w:val="22"/>
      <w:lang w:val="en-GB" w:eastAsia="en-GB"/>
    </w:rPr>
  </w:style>
  <w:style w:type="character" w:customStyle="1" w:styleId="FootnoteTextChar">
    <w:name w:val="Footnote Text Char"/>
    <w:basedOn w:val="DefaultParagraphFont"/>
    <w:link w:val="FootnoteText"/>
    <w:rsid w:val="005D5A31"/>
    <w:rPr>
      <w:rFonts w:eastAsiaTheme="minorHAnsi"/>
      <w:sz w:val="20"/>
      <w:szCs w:val="20"/>
      <w:lang w:eastAsia="en-US"/>
    </w:rPr>
  </w:style>
  <w:style w:type="paragraph" w:styleId="CommentText">
    <w:name w:val="annotation text"/>
    <w:basedOn w:val="Normal"/>
    <w:link w:val="CommentTextChar"/>
    <w:uiPriority w:val="99"/>
    <w:semiHidden/>
    <w:unhideWhenUsed/>
    <w:rsid w:val="006407AB"/>
    <w:rPr>
      <w:sz w:val="20"/>
      <w:szCs w:val="20"/>
    </w:rPr>
  </w:style>
  <w:style w:type="character" w:customStyle="1" w:styleId="CommentTextChar">
    <w:name w:val="Comment Text Char"/>
    <w:basedOn w:val="DefaultParagraphFont"/>
    <w:link w:val="CommentText"/>
    <w:uiPriority w:val="99"/>
    <w:semiHidden/>
    <w:rsid w:val="006407A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407AB"/>
    <w:rPr>
      <w:b/>
      <w:bCs/>
    </w:rPr>
  </w:style>
  <w:style w:type="character" w:customStyle="1" w:styleId="CommentSubjectChar">
    <w:name w:val="Comment Subject Char"/>
    <w:basedOn w:val="CommentTextChar"/>
    <w:link w:val="CommentSubject"/>
    <w:uiPriority w:val="99"/>
    <w:semiHidden/>
    <w:rsid w:val="006407AB"/>
    <w:rPr>
      <w:rFonts w:eastAsiaTheme="minorHAnsi"/>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n-NZ" w:eastAsia="en-NZ" w:bidi="ar-SA"/>
      </w:rPr>
    </w:rPrDefault>
    <w:pPrDefault>
      <w:pPr>
        <w:spacing w:before="120" w:after="240"/>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1" w:unhideWhenUsed="0" w:qFormat="1"/>
    <w:lsdException w:name="heading 6" w:semiHidden="0" w:uiPriority="1" w:unhideWhenUsed="0" w:qFormat="1"/>
    <w:lsdException w:name="heading 7" w:uiPriority="99" w:qFormat="1"/>
    <w:lsdException w:name="heading 8" w:uiPriority="99" w:qFormat="1"/>
    <w:lsdException w:name="heading 9" w:uiPriority="99" w:qFormat="1"/>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9" w:uiPriority="99"/>
    <w:lsdException w:name="annotation text" w:uiPriority="99"/>
    <w:lsdException w:name="footer" w:uiPriority="99"/>
    <w:lsdException w:name="caption" w:qFormat="1"/>
    <w:lsdException w:name="table of figures" w:uiPriority="99"/>
    <w:lsdException w:name="page number" w:uiPriority="99" w:unhideWhenUsed="0"/>
    <w:lsdException w:name="endnote text" w:uiPriority="99"/>
    <w:lsdException w:name="table of authorities" w:uiPriority="99" w:unhideWhenUsed="0"/>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iPriority="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iPriority="99" w:unhideWhenUsed="0" w:qFormat="1"/>
    <w:lsdException w:name="Document Map" w:uiPriority="99" w:unhideWhenUsed="0"/>
    <w:lsdException w:name="annotation subject" w:uiPriority="99"/>
    <w:lsdException w:name="No List" w:uiPriority="99"/>
    <w:lsdException w:name="Table Grid" w:semiHidden="0" w:uiPriority="59"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99" w:unhideWhenUsed="0"/>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99" w:unhideWhenUsed="0" w:qFormat="1"/>
    <w:lsdException w:name="Intense Reference" w:semiHidden="0" w:uiPriority="99" w:unhideWhenUsed="0" w:qFormat="1"/>
    <w:lsdException w:name="Book Title" w:semiHidden="0" w:uiPriority="33" w:unhideWhenUsed="0" w:qFormat="1"/>
    <w:lsdException w:name="Bibliography" w:uiPriority="37"/>
    <w:lsdException w:name="TOC Heading" w:uiPriority="39" w:unhideWhenUsed="0" w:qFormat="1"/>
  </w:latentStyles>
  <w:style w:type="paragraph" w:default="1" w:styleId="Normal">
    <w:name w:val="Normal"/>
    <w:qFormat/>
    <w:rsid w:val="005D5A31"/>
    <w:pPr>
      <w:keepLines/>
    </w:pPr>
    <w:rPr>
      <w:rFonts w:eastAsiaTheme="minorHAnsi"/>
      <w:lang w:eastAsia="en-US"/>
    </w:rPr>
  </w:style>
  <w:style w:type="paragraph" w:styleId="Heading1">
    <w:name w:val="heading 1"/>
    <w:basedOn w:val="Normal"/>
    <w:next w:val="Normal"/>
    <w:link w:val="Heading1Char"/>
    <w:qFormat/>
    <w:rsid w:val="005D5A31"/>
    <w:pPr>
      <w:keepNext/>
      <w:pageBreakBefore/>
      <w:spacing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5D5A31"/>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5D5A31"/>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5D5A31"/>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5D5A31"/>
    <w:pPr>
      <w:keepNext/>
      <w:spacing w:before="360"/>
      <w:outlineLvl w:val="4"/>
    </w:pPr>
    <w:rPr>
      <w:b/>
      <w:bCs/>
      <w:iCs/>
      <w:szCs w:val="26"/>
    </w:rPr>
  </w:style>
  <w:style w:type="paragraph" w:styleId="Heading6">
    <w:name w:val="heading 6"/>
    <w:basedOn w:val="Normal"/>
    <w:next w:val="Normal"/>
    <w:link w:val="Heading6Char"/>
    <w:uiPriority w:val="1"/>
    <w:semiHidden/>
    <w:qFormat/>
    <w:rsid w:val="005D5A31"/>
    <w:pPr>
      <w:spacing w:before="360"/>
      <w:outlineLvl w:val="5"/>
    </w:pPr>
    <w:rPr>
      <w:b/>
      <w:bCs/>
      <w:i/>
      <w:szCs w:val="22"/>
    </w:rPr>
  </w:style>
  <w:style w:type="paragraph" w:styleId="Heading7">
    <w:name w:val="heading 7"/>
    <w:basedOn w:val="Normal"/>
    <w:next w:val="Normal"/>
    <w:uiPriority w:val="99"/>
    <w:semiHidden/>
    <w:qFormat/>
    <w:rsid w:val="005D5A31"/>
    <w:pPr>
      <w:spacing w:after="60"/>
      <w:outlineLvl w:val="6"/>
    </w:pPr>
  </w:style>
  <w:style w:type="paragraph" w:styleId="Heading8">
    <w:name w:val="heading 8"/>
    <w:basedOn w:val="Normal"/>
    <w:next w:val="Normal"/>
    <w:uiPriority w:val="99"/>
    <w:semiHidden/>
    <w:qFormat/>
    <w:rsid w:val="005D5A31"/>
    <w:pPr>
      <w:spacing w:after="60"/>
      <w:outlineLvl w:val="7"/>
    </w:pPr>
    <w:rPr>
      <w:i/>
      <w:iCs/>
    </w:rPr>
  </w:style>
  <w:style w:type="paragraph" w:styleId="Heading9">
    <w:name w:val="heading 9"/>
    <w:basedOn w:val="Normal"/>
    <w:next w:val="Normal"/>
    <w:uiPriority w:val="99"/>
    <w:semiHidden/>
    <w:qFormat/>
    <w:rsid w:val="005D5A31"/>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5675E0"/>
    <w:pPr>
      <w:numPr>
        <w:numId w:val="1"/>
      </w:numPr>
    </w:pPr>
  </w:style>
  <w:style w:type="paragraph" w:styleId="BodyText">
    <w:name w:val="Body Text"/>
    <w:basedOn w:val="Normal"/>
    <w:link w:val="BodyTextChar"/>
    <w:rsid w:val="005675E0"/>
    <w:pPr>
      <w:spacing w:after="200"/>
    </w:pPr>
  </w:style>
  <w:style w:type="numbering" w:styleId="1ai">
    <w:name w:val="Outline List 1"/>
    <w:basedOn w:val="NoList"/>
    <w:semiHidden/>
    <w:rsid w:val="005675E0"/>
    <w:pPr>
      <w:numPr>
        <w:numId w:val="2"/>
      </w:numPr>
    </w:pPr>
  </w:style>
  <w:style w:type="numbering" w:styleId="ArticleSection">
    <w:name w:val="Outline List 3"/>
    <w:basedOn w:val="NoList"/>
    <w:semiHidden/>
    <w:rsid w:val="005675E0"/>
    <w:pPr>
      <w:numPr>
        <w:numId w:val="3"/>
      </w:numPr>
    </w:pPr>
  </w:style>
  <w:style w:type="paragraph" w:styleId="BlockText">
    <w:name w:val="Block Text"/>
    <w:basedOn w:val="Normal"/>
    <w:uiPriority w:val="99"/>
    <w:semiHidden/>
    <w:rsid w:val="005675E0"/>
    <w:pPr>
      <w:ind w:left="1440" w:right="1440"/>
    </w:pPr>
  </w:style>
  <w:style w:type="paragraph" w:styleId="BodyText2">
    <w:name w:val="Body Text 2"/>
    <w:basedOn w:val="Normal"/>
    <w:uiPriority w:val="99"/>
    <w:semiHidden/>
    <w:rsid w:val="005675E0"/>
    <w:pPr>
      <w:spacing w:line="480" w:lineRule="auto"/>
    </w:pPr>
  </w:style>
  <w:style w:type="paragraph" w:styleId="BodyText3">
    <w:name w:val="Body Text 3"/>
    <w:basedOn w:val="Normal"/>
    <w:uiPriority w:val="99"/>
    <w:semiHidden/>
    <w:rsid w:val="005675E0"/>
    <w:rPr>
      <w:sz w:val="16"/>
      <w:szCs w:val="16"/>
    </w:rPr>
  </w:style>
  <w:style w:type="paragraph" w:styleId="BodyTextFirstIndent">
    <w:name w:val="Body Text First Indent"/>
    <w:basedOn w:val="BodyText"/>
    <w:uiPriority w:val="99"/>
    <w:semiHidden/>
    <w:rsid w:val="005675E0"/>
    <w:pPr>
      <w:spacing w:after="120"/>
      <w:ind w:firstLine="210"/>
    </w:pPr>
  </w:style>
  <w:style w:type="paragraph" w:styleId="BodyTextIndent">
    <w:name w:val="Body Text Indent"/>
    <w:basedOn w:val="Normal"/>
    <w:uiPriority w:val="99"/>
    <w:semiHidden/>
    <w:rsid w:val="005675E0"/>
    <w:pPr>
      <w:ind w:left="283"/>
    </w:pPr>
  </w:style>
  <w:style w:type="paragraph" w:styleId="BodyTextFirstIndent2">
    <w:name w:val="Body Text First Indent 2"/>
    <w:basedOn w:val="BodyTextIndent"/>
    <w:uiPriority w:val="99"/>
    <w:semiHidden/>
    <w:rsid w:val="005675E0"/>
    <w:pPr>
      <w:ind w:firstLine="210"/>
    </w:pPr>
  </w:style>
  <w:style w:type="paragraph" w:styleId="BodyTextIndent2">
    <w:name w:val="Body Text Indent 2"/>
    <w:basedOn w:val="Normal"/>
    <w:uiPriority w:val="99"/>
    <w:semiHidden/>
    <w:rsid w:val="005675E0"/>
    <w:pPr>
      <w:spacing w:line="480" w:lineRule="auto"/>
      <w:ind w:left="283"/>
    </w:pPr>
  </w:style>
  <w:style w:type="paragraph" w:styleId="BodyTextIndent3">
    <w:name w:val="Body Text Indent 3"/>
    <w:basedOn w:val="Normal"/>
    <w:uiPriority w:val="99"/>
    <w:semiHidden/>
    <w:rsid w:val="005675E0"/>
    <w:pPr>
      <w:ind w:left="283"/>
    </w:pPr>
    <w:rPr>
      <w:sz w:val="16"/>
      <w:szCs w:val="16"/>
    </w:rPr>
  </w:style>
  <w:style w:type="paragraph" w:styleId="Closing">
    <w:name w:val="Closing"/>
    <w:basedOn w:val="Normal"/>
    <w:uiPriority w:val="99"/>
    <w:semiHidden/>
    <w:rsid w:val="005675E0"/>
    <w:pPr>
      <w:ind w:left="4252"/>
    </w:pPr>
  </w:style>
  <w:style w:type="paragraph" w:styleId="Date">
    <w:name w:val="Date"/>
    <w:basedOn w:val="Normal"/>
    <w:next w:val="Normal"/>
    <w:uiPriority w:val="99"/>
    <w:semiHidden/>
    <w:rsid w:val="005675E0"/>
  </w:style>
  <w:style w:type="paragraph" w:styleId="E-mailSignature">
    <w:name w:val="E-mail Signature"/>
    <w:basedOn w:val="Normal"/>
    <w:uiPriority w:val="99"/>
    <w:semiHidden/>
    <w:rsid w:val="005675E0"/>
  </w:style>
  <w:style w:type="character" w:styleId="Emphasis">
    <w:name w:val="Emphasis"/>
    <w:uiPriority w:val="99"/>
    <w:semiHidden/>
    <w:qFormat/>
    <w:rsid w:val="005D5A31"/>
    <w:rPr>
      <w:rFonts w:ascii="Calibri" w:hAnsi="Calibri"/>
      <w:i/>
      <w:iCs/>
    </w:rPr>
  </w:style>
  <w:style w:type="paragraph" w:styleId="EnvelopeAddress">
    <w:name w:val="envelope address"/>
    <w:basedOn w:val="Normal"/>
    <w:uiPriority w:val="99"/>
    <w:semiHidden/>
    <w:rsid w:val="005675E0"/>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5675E0"/>
    <w:rPr>
      <w:rFonts w:cs="Arial"/>
      <w:sz w:val="20"/>
      <w:szCs w:val="20"/>
    </w:rPr>
  </w:style>
  <w:style w:type="character" w:styleId="FollowedHyperlink">
    <w:name w:val="FollowedHyperlink"/>
    <w:uiPriority w:val="99"/>
    <w:semiHidden/>
    <w:rsid w:val="005675E0"/>
    <w:rPr>
      <w:color w:val="800080"/>
      <w:u w:val="single"/>
    </w:rPr>
  </w:style>
  <w:style w:type="paragraph" w:styleId="Footer">
    <w:name w:val="footer"/>
    <w:basedOn w:val="Normal"/>
    <w:link w:val="FooterChar"/>
    <w:uiPriority w:val="99"/>
    <w:rsid w:val="005F76CC"/>
    <w:pPr>
      <w:spacing w:before="40" w:after="40"/>
      <w:contextualSpacing/>
    </w:pPr>
    <w:rPr>
      <w:i/>
      <w:sz w:val="20"/>
    </w:rPr>
  </w:style>
  <w:style w:type="paragraph" w:styleId="Header">
    <w:name w:val="header"/>
    <w:basedOn w:val="Normal"/>
    <w:rsid w:val="00DD3BD0"/>
    <w:pPr>
      <w:spacing w:before="40" w:after="40"/>
    </w:pPr>
    <w:rPr>
      <w:color w:val="808080" w:themeColor="background1" w:themeShade="80"/>
      <w:sz w:val="22"/>
    </w:rPr>
  </w:style>
  <w:style w:type="character" w:styleId="HTMLAcronym">
    <w:name w:val="HTML Acronym"/>
    <w:basedOn w:val="DefaultParagraphFont"/>
    <w:uiPriority w:val="99"/>
    <w:semiHidden/>
    <w:rsid w:val="005675E0"/>
  </w:style>
  <w:style w:type="paragraph" w:styleId="HTMLAddress">
    <w:name w:val="HTML Address"/>
    <w:basedOn w:val="Normal"/>
    <w:uiPriority w:val="99"/>
    <w:semiHidden/>
    <w:rsid w:val="005675E0"/>
    <w:rPr>
      <w:i/>
      <w:iCs/>
    </w:rPr>
  </w:style>
  <w:style w:type="character" w:styleId="HTMLCite">
    <w:name w:val="HTML Cite"/>
    <w:uiPriority w:val="99"/>
    <w:semiHidden/>
    <w:rsid w:val="005675E0"/>
    <w:rPr>
      <w:i/>
      <w:iCs/>
    </w:rPr>
  </w:style>
  <w:style w:type="character" w:styleId="HTMLCode">
    <w:name w:val="HTML Code"/>
    <w:uiPriority w:val="99"/>
    <w:semiHidden/>
    <w:rsid w:val="005675E0"/>
    <w:rPr>
      <w:rFonts w:ascii="Courier New" w:hAnsi="Courier New" w:cs="Courier New"/>
      <w:sz w:val="20"/>
      <w:szCs w:val="20"/>
    </w:rPr>
  </w:style>
  <w:style w:type="character" w:styleId="HTMLDefinition">
    <w:name w:val="HTML Definition"/>
    <w:uiPriority w:val="99"/>
    <w:semiHidden/>
    <w:rsid w:val="005675E0"/>
    <w:rPr>
      <w:i/>
      <w:iCs/>
    </w:rPr>
  </w:style>
  <w:style w:type="character" w:styleId="HTMLKeyboard">
    <w:name w:val="HTML Keyboard"/>
    <w:uiPriority w:val="99"/>
    <w:semiHidden/>
    <w:rsid w:val="005675E0"/>
    <w:rPr>
      <w:rFonts w:ascii="Courier New" w:hAnsi="Courier New" w:cs="Courier New"/>
      <w:sz w:val="20"/>
      <w:szCs w:val="20"/>
    </w:rPr>
  </w:style>
  <w:style w:type="paragraph" w:styleId="HTMLPreformatted">
    <w:name w:val="HTML Preformatted"/>
    <w:basedOn w:val="Normal"/>
    <w:uiPriority w:val="99"/>
    <w:semiHidden/>
    <w:rsid w:val="005675E0"/>
    <w:rPr>
      <w:rFonts w:ascii="Courier New" w:hAnsi="Courier New" w:cs="Courier New"/>
      <w:sz w:val="20"/>
      <w:szCs w:val="20"/>
    </w:rPr>
  </w:style>
  <w:style w:type="character" w:styleId="HTMLSample">
    <w:name w:val="HTML Sample"/>
    <w:uiPriority w:val="99"/>
    <w:semiHidden/>
    <w:rsid w:val="005675E0"/>
    <w:rPr>
      <w:rFonts w:ascii="Courier New" w:hAnsi="Courier New" w:cs="Courier New"/>
    </w:rPr>
  </w:style>
  <w:style w:type="character" w:styleId="HTMLTypewriter">
    <w:name w:val="HTML Typewriter"/>
    <w:uiPriority w:val="99"/>
    <w:semiHidden/>
    <w:rsid w:val="005675E0"/>
    <w:rPr>
      <w:rFonts w:ascii="Courier New" w:hAnsi="Courier New" w:cs="Courier New"/>
      <w:sz w:val="20"/>
      <w:szCs w:val="20"/>
    </w:rPr>
  </w:style>
  <w:style w:type="character" w:styleId="HTMLVariable">
    <w:name w:val="HTML Variable"/>
    <w:uiPriority w:val="99"/>
    <w:semiHidden/>
    <w:rsid w:val="005675E0"/>
    <w:rPr>
      <w:i/>
      <w:iCs/>
    </w:rPr>
  </w:style>
  <w:style w:type="character" w:styleId="Hyperlink">
    <w:name w:val="Hyperlink"/>
    <w:uiPriority w:val="99"/>
    <w:rsid w:val="005675E0"/>
    <w:rPr>
      <w:color w:val="0000FF"/>
      <w:u w:val="single"/>
    </w:rPr>
  </w:style>
  <w:style w:type="character" w:styleId="LineNumber">
    <w:name w:val="line number"/>
    <w:basedOn w:val="DefaultParagraphFont"/>
    <w:uiPriority w:val="99"/>
    <w:semiHidden/>
    <w:rsid w:val="005675E0"/>
  </w:style>
  <w:style w:type="paragraph" w:styleId="List">
    <w:name w:val="List"/>
    <w:basedOn w:val="Normal"/>
    <w:uiPriority w:val="99"/>
    <w:semiHidden/>
    <w:rsid w:val="005675E0"/>
    <w:pPr>
      <w:ind w:left="283" w:hanging="283"/>
    </w:pPr>
  </w:style>
  <w:style w:type="paragraph" w:styleId="List2">
    <w:name w:val="List 2"/>
    <w:basedOn w:val="Normal"/>
    <w:uiPriority w:val="3"/>
    <w:semiHidden/>
    <w:rsid w:val="005675E0"/>
    <w:pPr>
      <w:ind w:left="566" w:hanging="283"/>
    </w:pPr>
  </w:style>
  <w:style w:type="paragraph" w:styleId="List3">
    <w:name w:val="List 3"/>
    <w:basedOn w:val="Normal"/>
    <w:uiPriority w:val="99"/>
    <w:semiHidden/>
    <w:rsid w:val="005675E0"/>
    <w:pPr>
      <w:ind w:left="849" w:hanging="283"/>
    </w:pPr>
  </w:style>
  <w:style w:type="paragraph" w:styleId="List4">
    <w:name w:val="List 4"/>
    <w:basedOn w:val="Normal"/>
    <w:uiPriority w:val="99"/>
    <w:semiHidden/>
    <w:rsid w:val="005675E0"/>
    <w:pPr>
      <w:ind w:left="1132" w:hanging="283"/>
    </w:pPr>
  </w:style>
  <w:style w:type="paragraph" w:styleId="List5">
    <w:name w:val="List 5"/>
    <w:basedOn w:val="Normal"/>
    <w:uiPriority w:val="99"/>
    <w:semiHidden/>
    <w:rsid w:val="005675E0"/>
    <w:pPr>
      <w:ind w:left="1415" w:hanging="283"/>
    </w:pPr>
  </w:style>
  <w:style w:type="paragraph" w:styleId="ListBullet">
    <w:name w:val="List Bullet"/>
    <w:basedOn w:val="Normal"/>
    <w:uiPriority w:val="99"/>
    <w:semiHidden/>
    <w:rsid w:val="005675E0"/>
    <w:pPr>
      <w:numPr>
        <w:numId w:val="9"/>
      </w:numPr>
    </w:pPr>
  </w:style>
  <w:style w:type="paragraph" w:styleId="ListBullet2">
    <w:name w:val="List Bullet 2"/>
    <w:basedOn w:val="Normal"/>
    <w:uiPriority w:val="99"/>
    <w:semiHidden/>
    <w:rsid w:val="005675E0"/>
    <w:pPr>
      <w:numPr>
        <w:numId w:val="10"/>
      </w:numPr>
    </w:pPr>
  </w:style>
  <w:style w:type="paragraph" w:styleId="ListBullet3">
    <w:name w:val="List Bullet 3"/>
    <w:basedOn w:val="Normal"/>
    <w:uiPriority w:val="99"/>
    <w:semiHidden/>
    <w:rsid w:val="005675E0"/>
    <w:pPr>
      <w:numPr>
        <w:numId w:val="11"/>
      </w:numPr>
    </w:pPr>
  </w:style>
  <w:style w:type="paragraph" w:styleId="ListBullet4">
    <w:name w:val="List Bullet 4"/>
    <w:basedOn w:val="Normal"/>
    <w:uiPriority w:val="99"/>
    <w:semiHidden/>
    <w:rsid w:val="005675E0"/>
    <w:pPr>
      <w:numPr>
        <w:numId w:val="12"/>
      </w:numPr>
    </w:pPr>
  </w:style>
  <w:style w:type="paragraph" w:styleId="ListBullet5">
    <w:name w:val="List Bullet 5"/>
    <w:basedOn w:val="Normal"/>
    <w:uiPriority w:val="99"/>
    <w:semiHidden/>
    <w:rsid w:val="005675E0"/>
    <w:pPr>
      <w:numPr>
        <w:numId w:val="13"/>
      </w:numPr>
    </w:pPr>
  </w:style>
  <w:style w:type="paragraph" w:styleId="ListContinue">
    <w:name w:val="List Continue"/>
    <w:basedOn w:val="Normal"/>
    <w:uiPriority w:val="99"/>
    <w:semiHidden/>
    <w:rsid w:val="005675E0"/>
    <w:pPr>
      <w:ind w:left="283"/>
    </w:pPr>
  </w:style>
  <w:style w:type="paragraph" w:styleId="ListContinue2">
    <w:name w:val="List Continue 2"/>
    <w:basedOn w:val="Normal"/>
    <w:uiPriority w:val="99"/>
    <w:semiHidden/>
    <w:rsid w:val="005675E0"/>
    <w:pPr>
      <w:ind w:left="566"/>
    </w:pPr>
  </w:style>
  <w:style w:type="paragraph" w:styleId="ListContinue3">
    <w:name w:val="List Continue 3"/>
    <w:basedOn w:val="Normal"/>
    <w:uiPriority w:val="99"/>
    <w:semiHidden/>
    <w:rsid w:val="005675E0"/>
    <w:pPr>
      <w:ind w:left="849"/>
    </w:pPr>
  </w:style>
  <w:style w:type="paragraph" w:styleId="ListContinue4">
    <w:name w:val="List Continue 4"/>
    <w:basedOn w:val="Normal"/>
    <w:uiPriority w:val="99"/>
    <w:semiHidden/>
    <w:rsid w:val="005675E0"/>
    <w:pPr>
      <w:ind w:left="1132"/>
    </w:pPr>
  </w:style>
  <w:style w:type="paragraph" w:styleId="ListContinue5">
    <w:name w:val="List Continue 5"/>
    <w:basedOn w:val="Normal"/>
    <w:uiPriority w:val="99"/>
    <w:semiHidden/>
    <w:rsid w:val="005675E0"/>
    <w:pPr>
      <w:ind w:left="1415"/>
    </w:pPr>
  </w:style>
  <w:style w:type="paragraph" w:styleId="ListNumber">
    <w:name w:val="List Number"/>
    <w:basedOn w:val="Normal"/>
    <w:uiPriority w:val="99"/>
    <w:semiHidden/>
    <w:rsid w:val="005675E0"/>
    <w:pPr>
      <w:numPr>
        <w:numId w:val="14"/>
      </w:numPr>
    </w:pPr>
  </w:style>
  <w:style w:type="paragraph" w:styleId="ListNumber2">
    <w:name w:val="List Number 2"/>
    <w:basedOn w:val="Normal"/>
    <w:uiPriority w:val="99"/>
    <w:semiHidden/>
    <w:rsid w:val="005675E0"/>
    <w:pPr>
      <w:numPr>
        <w:numId w:val="15"/>
      </w:numPr>
    </w:pPr>
  </w:style>
  <w:style w:type="paragraph" w:styleId="ListNumber3">
    <w:name w:val="List Number 3"/>
    <w:basedOn w:val="Normal"/>
    <w:uiPriority w:val="99"/>
    <w:semiHidden/>
    <w:rsid w:val="005675E0"/>
    <w:pPr>
      <w:numPr>
        <w:numId w:val="16"/>
      </w:numPr>
    </w:pPr>
  </w:style>
  <w:style w:type="paragraph" w:styleId="ListNumber4">
    <w:name w:val="List Number 4"/>
    <w:basedOn w:val="Normal"/>
    <w:uiPriority w:val="99"/>
    <w:semiHidden/>
    <w:rsid w:val="005675E0"/>
    <w:pPr>
      <w:numPr>
        <w:numId w:val="17"/>
      </w:numPr>
    </w:pPr>
  </w:style>
  <w:style w:type="paragraph" w:styleId="ListNumber5">
    <w:name w:val="List Number 5"/>
    <w:basedOn w:val="Normal"/>
    <w:uiPriority w:val="99"/>
    <w:semiHidden/>
    <w:rsid w:val="005675E0"/>
    <w:pPr>
      <w:numPr>
        <w:numId w:val="18"/>
      </w:numPr>
    </w:pPr>
  </w:style>
  <w:style w:type="paragraph" w:styleId="MessageHeader">
    <w:name w:val="Message Header"/>
    <w:basedOn w:val="Normal"/>
    <w:uiPriority w:val="99"/>
    <w:semiHidden/>
    <w:rsid w:val="005675E0"/>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675E0"/>
    <w:rPr>
      <w:rFonts w:ascii="Times New Roman" w:hAnsi="Times New Roman"/>
    </w:rPr>
  </w:style>
  <w:style w:type="paragraph" w:styleId="NormalIndent">
    <w:name w:val="Normal Indent"/>
    <w:basedOn w:val="Normal"/>
    <w:uiPriority w:val="99"/>
    <w:semiHidden/>
    <w:rsid w:val="005675E0"/>
    <w:pPr>
      <w:ind w:left="709"/>
    </w:pPr>
  </w:style>
  <w:style w:type="paragraph" w:styleId="NoteHeading">
    <w:name w:val="Note Heading"/>
    <w:basedOn w:val="Normal"/>
    <w:next w:val="Normal"/>
    <w:uiPriority w:val="99"/>
    <w:semiHidden/>
    <w:rsid w:val="005675E0"/>
  </w:style>
  <w:style w:type="character" w:customStyle="1" w:styleId="Heading1Char">
    <w:name w:val="Heading 1 Char"/>
    <w:basedOn w:val="DefaultParagraphFont"/>
    <w:link w:val="Heading1"/>
    <w:rsid w:val="005D5A31"/>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5675E0"/>
    <w:rPr>
      <w:rFonts w:ascii="Courier New" w:hAnsi="Courier New" w:cs="Courier New"/>
      <w:sz w:val="20"/>
      <w:szCs w:val="20"/>
    </w:rPr>
  </w:style>
  <w:style w:type="paragraph" w:styleId="Salutation">
    <w:name w:val="Salutation"/>
    <w:basedOn w:val="Normal"/>
    <w:next w:val="Normal"/>
    <w:uiPriority w:val="99"/>
    <w:semiHidden/>
    <w:rsid w:val="005675E0"/>
  </w:style>
  <w:style w:type="paragraph" w:styleId="Signature">
    <w:name w:val="Signature"/>
    <w:basedOn w:val="Normal"/>
    <w:uiPriority w:val="99"/>
    <w:semiHidden/>
    <w:rsid w:val="005675E0"/>
    <w:pPr>
      <w:ind w:left="4252"/>
    </w:pPr>
  </w:style>
  <w:style w:type="character" w:styleId="Strong">
    <w:name w:val="Strong"/>
    <w:uiPriority w:val="99"/>
    <w:semiHidden/>
    <w:qFormat/>
    <w:rsid w:val="005D5A31"/>
    <w:rPr>
      <w:b/>
      <w:bCs/>
    </w:rPr>
  </w:style>
  <w:style w:type="paragraph" w:styleId="Subtitle">
    <w:name w:val="Subtitle"/>
    <w:basedOn w:val="Normal"/>
    <w:uiPriority w:val="1"/>
    <w:semiHidden/>
    <w:qFormat/>
    <w:rsid w:val="005D5A31"/>
    <w:pPr>
      <w:jc w:val="center"/>
    </w:pPr>
    <w:rPr>
      <w:b/>
      <w:color w:val="7BC7CE"/>
      <w:sz w:val="36"/>
      <w:szCs w:val="36"/>
    </w:rPr>
  </w:style>
  <w:style w:type="table" w:styleId="Table3Deffects1">
    <w:name w:val="Table 3D effects 1"/>
    <w:basedOn w:val="TableNormal"/>
    <w:semiHidden/>
    <w:rsid w:val="005675E0"/>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675E0"/>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675E0"/>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675E0"/>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675E0"/>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675E0"/>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675E0"/>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675E0"/>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675E0"/>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675E0"/>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675E0"/>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675E0"/>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675E0"/>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675E0"/>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675E0"/>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675E0"/>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675E0"/>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675E0"/>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675E0"/>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675E0"/>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675E0"/>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675E0"/>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675E0"/>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675E0"/>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675E0"/>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675E0"/>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675E0"/>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675E0"/>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675E0"/>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675E0"/>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675E0"/>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675E0"/>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675E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675E0"/>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675E0"/>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675E0"/>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5D5A31"/>
    <w:pPr>
      <w:contextualSpacing/>
      <w:jc w:val="right"/>
    </w:pPr>
    <w:rPr>
      <w:b/>
      <w:color w:val="1F546B"/>
      <w:sz w:val="80"/>
      <w:szCs w:val="80"/>
    </w:rPr>
  </w:style>
  <w:style w:type="paragraph" w:customStyle="1" w:styleId="BodyTextIndentLevel1">
    <w:name w:val="Body Text Indent Level 1"/>
    <w:basedOn w:val="BodyText"/>
    <w:uiPriority w:val="3"/>
    <w:semiHidden/>
    <w:rsid w:val="005675E0"/>
    <w:pPr>
      <w:ind w:left="709"/>
    </w:pPr>
  </w:style>
  <w:style w:type="paragraph" w:customStyle="1" w:styleId="BodyTextIndentLevel2">
    <w:name w:val="Body Text Indent Level 2"/>
    <w:basedOn w:val="BodyText"/>
    <w:uiPriority w:val="3"/>
    <w:semiHidden/>
    <w:rsid w:val="005675E0"/>
    <w:pPr>
      <w:ind w:left="1276"/>
    </w:pPr>
  </w:style>
  <w:style w:type="paragraph" w:customStyle="1" w:styleId="BodyTextIndentLevel3">
    <w:name w:val="Body Text Indent Level 3"/>
    <w:basedOn w:val="BodyText"/>
    <w:uiPriority w:val="3"/>
    <w:semiHidden/>
    <w:rsid w:val="005675E0"/>
    <w:pPr>
      <w:numPr>
        <w:ilvl w:val="4"/>
        <w:numId w:val="8"/>
      </w:numPr>
    </w:pPr>
  </w:style>
  <w:style w:type="paragraph" w:customStyle="1" w:styleId="SingleSpacedParagraph">
    <w:name w:val="Single Spaced Paragraph"/>
    <w:basedOn w:val="Normal"/>
    <w:uiPriority w:val="99"/>
    <w:semiHidden/>
    <w:rsid w:val="005675E0"/>
  </w:style>
  <w:style w:type="paragraph" w:customStyle="1" w:styleId="Headingnumbered1">
    <w:name w:val="Heading numbered 1"/>
    <w:basedOn w:val="Heading1"/>
    <w:next w:val="Normal"/>
    <w:uiPriority w:val="1"/>
    <w:semiHidden/>
    <w:rsid w:val="00E367C5"/>
    <w:pPr>
      <w:numPr>
        <w:numId w:val="8"/>
      </w:numPr>
      <w:outlineLvl w:val="5"/>
    </w:pPr>
  </w:style>
  <w:style w:type="paragraph" w:customStyle="1" w:styleId="Headingnumbered2">
    <w:name w:val="Heading numbered 2"/>
    <w:basedOn w:val="Heading2"/>
    <w:next w:val="Normal"/>
    <w:uiPriority w:val="1"/>
    <w:semiHidden/>
    <w:rsid w:val="00E367C5"/>
    <w:pPr>
      <w:numPr>
        <w:ilvl w:val="1"/>
        <w:numId w:val="8"/>
      </w:numPr>
      <w:outlineLvl w:val="6"/>
    </w:pPr>
  </w:style>
  <w:style w:type="paragraph" w:customStyle="1" w:styleId="Headingnumbered3">
    <w:name w:val="Heading numbered 3"/>
    <w:basedOn w:val="Normal"/>
    <w:next w:val="Normal"/>
    <w:uiPriority w:val="1"/>
    <w:semiHidden/>
    <w:rsid w:val="00E367C5"/>
    <w:pPr>
      <w:numPr>
        <w:ilvl w:val="2"/>
        <w:numId w:val="8"/>
      </w:numPr>
      <w:spacing w:before="360"/>
    </w:pPr>
    <w:rPr>
      <w:b/>
      <w:color w:val="1F546B"/>
      <w:sz w:val="28"/>
    </w:rPr>
  </w:style>
  <w:style w:type="paragraph" w:customStyle="1" w:styleId="Headingnumbered4">
    <w:name w:val="Heading numbered 4"/>
    <w:basedOn w:val="Normal"/>
    <w:next w:val="Normal"/>
    <w:uiPriority w:val="1"/>
    <w:semiHidden/>
    <w:rsid w:val="00E367C5"/>
    <w:pPr>
      <w:numPr>
        <w:ilvl w:val="3"/>
        <w:numId w:val="8"/>
      </w:numPr>
      <w:spacing w:before="360"/>
    </w:pPr>
    <w:rPr>
      <w:b/>
      <w:i/>
      <w:color w:val="1F546B"/>
    </w:rPr>
  </w:style>
  <w:style w:type="paragraph" w:customStyle="1" w:styleId="Numberedpara1">
    <w:name w:val="Numbered para 1"/>
    <w:basedOn w:val="Numberedpara1heading"/>
    <w:semiHidden/>
    <w:rsid w:val="00A313C6"/>
  </w:style>
  <w:style w:type="paragraph" w:customStyle="1" w:styleId="Numberedpara2">
    <w:name w:val="Numbered para 2"/>
    <w:basedOn w:val="Normal"/>
    <w:semiHidden/>
    <w:rsid w:val="00FE5AD9"/>
  </w:style>
  <w:style w:type="paragraph" w:customStyle="1" w:styleId="Numberedpara3a">
    <w:name w:val="Numbered para 3 (a)"/>
    <w:basedOn w:val="Normal"/>
    <w:semiHidden/>
    <w:rsid w:val="00CF12CF"/>
  </w:style>
  <w:style w:type="paragraph" w:customStyle="1" w:styleId="Numberedpara4i">
    <w:name w:val="Numbered para 4 (i)"/>
    <w:basedOn w:val="Normal"/>
    <w:semiHidden/>
    <w:rsid w:val="00CF12CF"/>
  </w:style>
  <w:style w:type="paragraph" w:customStyle="1" w:styleId="Bullet">
    <w:name w:val="Bullet"/>
    <w:basedOn w:val="Normal"/>
    <w:rsid w:val="00A840D6"/>
    <w:pPr>
      <w:numPr>
        <w:numId w:val="5"/>
      </w:numPr>
      <w:spacing w:before="80" w:after="80"/>
    </w:pPr>
  </w:style>
  <w:style w:type="paragraph" w:customStyle="1" w:styleId="Bulletlevel2">
    <w:name w:val="Bullet level 2"/>
    <w:basedOn w:val="Normal"/>
    <w:uiPriority w:val="1"/>
    <w:semiHidden/>
    <w:rsid w:val="00A167D7"/>
    <w:pPr>
      <w:numPr>
        <w:ilvl w:val="1"/>
        <w:numId w:val="5"/>
      </w:numPr>
      <w:spacing w:before="80" w:after="80"/>
    </w:pPr>
  </w:style>
  <w:style w:type="paragraph" w:customStyle="1" w:styleId="Bulletlevel3">
    <w:name w:val="Bullet level 3"/>
    <w:basedOn w:val="Normal"/>
    <w:uiPriority w:val="1"/>
    <w:semiHidden/>
    <w:rsid w:val="00A167D7"/>
    <w:pPr>
      <w:numPr>
        <w:ilvl w:val="2"/>
        <w:numId w:val="5"/>
      </w:numPr>
      <w:spacing w:before="80" w:after="80"/>
    </w:pPr>
  </w:style>
  <w:style w:type="paragraph" w:customStyle="1" w:styleId="BodyTextBulletIndentLevel1">
    <w:name w:val="Body Text Bullet Indent Level 1"/>
    <w:basedOn w:val="BodyText"/>
    <w:uiPriority w:val="99"/>
    <w:semiHidden/>
    <w:rsid w:val="005675E0"/>
    <w:pPr>
      <w:ind w:left="567"/>
    </w:pPr>
  </w:style>
  <w:style w:type="paragraph" w:customStyle="1" w:styleId="BodyTextBulletIndentLevel2">
    <w:name w:val="Body Text Bullet Indent Level 2"/>
    <w:basedOn w:val="BodyText"/>
    <w:uiPriority w:val="99"/>
    <w:semiHidden/>
    <w:rsid w:val="005675E0"/>
    <w:pPr>
      <w:ind w:left="1134"/>
    </w:pPr>
  </w:style>
  <w:style w:type="paragraph" w:customStyle="1" w:styleId="BodyTextBulletIndentLevel3">
    <w:name w:val="Body Text Bullet Indent Level 3"/>
    <w:basedOn w:val="BodyText"/>
    <w:uiPriority w:val="99"/>
    <w:semiHidden/>
    <w:rsid w:val="005675E0"/>
    <w:pPr>
      <w:ind w:left="1701"/>
    </w:pPr>
  </w:style>
  <w:style w:type="paragraph" w:customStyle="1" w:styleId="ListABC">
    <w:name w:val="List A B C"/>
    <w:basedOn w:val="Normal"/>
    <w:semiHidden/>
    <w:rsid w:val="00CF12CF"/>
    <w:pPr>
      <w:numPr>
        <w:numId w:val="22"/>
      </w:numPr>
      <w:spacing w:before="80" w:after="80"/>
    </w:pPr>
  </w:style>
  <w:style w:type="paragraph" w:customStyle="1" w:styleId="List123">
    <w:name w:val="List 1 2 3"/>
    <w:basedOn w:val="Normal"/>
    <w:rsid w:val="00CF12CF"/>
    <w:pPr>
      <w:numPr>
        <w:numId w:val="23"/>
      </w:numPr>
      <w:spacing w:before="80" w:after="80"/>
    </w:pPr>
  </w:style>
  <w:style w:type="paragraph" w:styleId="FootnoteText">
    <w:name w:val="footnote text"/>
    <w:basedOn w:val="Normal"/>
    <w:link w:val="FootnoteTextChar"/>
    <w:rsid w:val="00890CE4"/>
    <w:pPr>
      <w:spacing w:before="60" w:after="60" w:line="192" w:lineRule="auto"/>
      <w:ind w:left="130" w:hanging="130"/>
    </w:pPr>
    <w:rPr>
      <w:sz w:val="20"/>
      <w:szCs w:val="20"/>
    </w:rPr>
  </w:style>
  <w:style w:type="character" w:styleId="FootnoteReference">
    <w:name w:val="footnote reference"/>
    <w:aliases w:val="Footnote Number"/>
    <w:semiHidden/>
    <w:rsid w:val="0040020C"/>
    <w:rPr>
      <w:rFonts w:ascii="Calibri" w:hAnsi="Calibri"/>
      <w:sz w:val="24"/>
      <w:vertAlign w:val="superscript"/>
    </w:rPr>
  </w:style>
  <w:style w:type="paragraph" w:styleId="TOC1">
    <w:name w:val="toc 1"/>
    <w:basedOn w:val="Normal"/>
    <w:next w:val="Normal"/>
    <w:uiPriority w:val="39"/>
    <w:rsid w:val="0030084C"/>
    <w:pPr>
      <w:tabs>
        <w:tab w:val="right" w:leader="dot" w:pos="9072"/>
      </w:tabs>
      <w:spacing w:before="200" w:after="60"/>
      <w:ind w:right="567"/>
    </w:pPr>
    <w:rPr>
      <w:b/>
      <w:color w:val="1F546B"/>
    </w:rPr>
  </w:style>
  <w:style w:type="paragraph" w:styleId="TOC2">
    <w:name w:val="toc 2"/>
    <w:basedOn w:val="Normal"/>
    <w:next w:val="Normal"/>
    <w:uiPriority w:val="39"/>
    <w:rsid w:val="0030084C"/>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30084C"/>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30084C"/>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30084C"/>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5675E0"/>
  </w:style>
  <w:style w:type="paragraph" w:customStyle="1" w:styleId="Tableheading">
    <w:name w:val="Table heading"/>
    <w:basedOn w:val="Normal"/>
    <w:rsid w:val="00CF12CF"/>
    <w:pPr>
      <w:spacing w:before="40" w:after="40"/>
    </w:pPr>
    <w:rPr>
      <w:b/>
      <w:color w:val="FFFFFF" w:themeColor="background1"/>
      <w:sz w:val="22"/>
    </w:rPr>
  </w:style>
  <w:style w:type="character" w:customStyle="1" w:styleId="Heading2Char">
    <w:name w:val="Heading 2 Char"/>
    <w:basedOn w:val="DefaultParagraphFont"/>
    <w:link w:val="Heading2"/>
    <w:rsid w:val="005D5A31"/>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761293"/>
    <w:pPr>
      <w:spacing w:after="180" w:line="260" w:lineRule="atLeast"/>
    </w:pPr>
    <w:rPr>
      <w:sz w:val="22"/>
    </w:rPr>
  </w:style>
  <w:style w:type="paragraph" w:customStyle="1" w:styleId="BodyTextTableLastLine">
    <w:name w:val="Body Text Table Last Line"/>
    <w:basedOn w:val="BodyTextTable"/>
    <w:uiPriority w:val="99"/>
    <w:semiHidden/>
    <w:rsid w:val="005675E0"/>
    <w:pPr>
      <w:spacing w:after="0"/>
    </w:pPr>
  </w:style>
  <w:style w:type="paragraph" w:customStyle="1" w:styleId="Tablebullet">
    <w:name w:val="Table bullet"/>
    <w:basedOn w:val="Tablenormal0"/>
    <w:rsid w:val="0082264B"/>
    <w:pPr>
      <w:numPr>
        <w:numId w:val="6"/>
      </w:numPr>
    </w:pPr>
  </w:style>
  <w:style w:type="paragraph" w:customStyle="1" w:styleId="Tablebulletlevel2">
    <w:name w:val="Table bullet level 2"/>
    <w:basedOn w:val="Tablenormal0"/>
    <w:uiPriority w:val="99"/>
    <w:semiHidden/>
    <w:rsid w:val="00CF12CF"/>
    <w:pPr>
      <w:numPr>
        <w:ilvl w:val="1"/>
        <w:numId w:val="6"/>
      </w:numPr>
    </w:pPr>
  </w:style>
  <w:style w:type="paragraph" w:customStyle="1" w:styleId="TableBulletListLevel3">
    <w:name w:val="Table Bullet List Level 3"/>
    <w:basedOn w:val="BodyTextTable"/>
    <w:uiPriority w:val="11"/>
    <w:semiHidden/>
    <w:rsid w:val="009D28CF"/>
    <w:pPr>
      <w:numPr>
        <w:ilvl w:val="2"/>
        <w:numId w:val="6"/>
      </w:numPr>
      <w:spacing w:before="60" w:after="60"/>
    </w:pPr>
  </w:style>
  <w:style w:type="paragraph" w:customStyle="1" w:styleId="Tablelist123">
    <w:name w:val="Table list 1 2 3"/>
    <w:basedOn w:val="Tablenormal0"/>
    <w:rsid w:val="00CF12CF"/>
    <w:pPr>
      <w:numPr>
        <w:numId w:val="19"/>
      </w:numPr>
    </w:pPr>
  </w:style>
  <w:style w:type="paragraph" w:customStyle="1" w:styleId="Tablelist123level2">
    <w:name w:val="Table list 1 2 3 level 2"/>
    <w:basedOn w:val="Tablenormal0"/>
    <w:semiHidden/>
    <w:rsid w:val="00CF12CF"/>
    <w:pPr>
      <w:numPr>
        <w:ilvl w:val="1"/>
        <w:numId w:val="19"/>
      </w:numPr>
    </w:pPr>
  </w:style>
  <w:style w:type="character" w:customStyle="1" w:styleId="Heading4Char">
    <w:name w:val="Heading 4 Char"/>
    <w:basedOn w:val="DefaultParagraphFont"/>
    <w:link w:val="Heading4"/>
    <w:rsid w:val="005D5A31"/>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5675E0"/>
    <w:pPr>
      <w:numPr>
        <w:numId w:val="4"/>
      </w:numPr>
    </w:pPr>
  </w:style>
  <w:style w:type="paragraph" w:customStyle="1" w:styleId="BodyTextTableLevel2">
    <w:name w:val="Body Text Table Level 2"/>
    <w:basedOn w:val="BodyTextTable"/>
    <w:uiPriority w:val="11"/>
    <w:semiHidden/>
    <w:rsid w:val="005675E0"/>
    <w:pPr>
      <w:numPr>
        <w:ilvl w:val="1"/>
        <w:numId w:val="4"/>
      </w:numPr>
    </w:pPr>
  </w:style>
  <w:style w:type="paragraph" w:customStyle="1" w:styleId="BodyTextTableLevel3">
    <w:name w:val="Body Text Table Level 3"/>
    <w:basedOn w:val="BodyTextTable"/>
    <w:uiPriority w:val="11"/>
    <w:semiHidden/>
    <w:rsid w:val="005675E0"/>
    <w:pPr>
      <w:numPr>
        <w:ilvl w:val="3"/>
        <w:numId w:val="19"/>
      </w:numPr>
    </w:pPr>
  </w:style>
  <w:style w:type="paragraph" w:styleId="Caption">
    <w:name w:val="caption"/>
    <w:basedOn w:val="Normal"/>
    <w:next w:val="Normal"/>
    <w:qFormat/>
    <w:rsid w:val="005D5A31"/>
    <w:pPr>
      <w:keepNext/>
      <w:spacing w:before="80" w:after="80"/>
      <w:jc w:val="center"/>
    </w:pPr>
    <w:rPr>
      <w:b/>
      <w:bCs/>
      <w:sz w:val="22"/>
      <w:szCs w:val="20"/>
    </w:rPr>
  </w:style>
  <w:style w:type="paragraph" w:customStyle="1" w:styleId="WhiteSpace">
    <w:name w:val="White Space"/>
    <w:basedOn w:val="Normal"/>
    <w:uiPriority w:val="99"/>
    <w:semiHidden/>
    <w:rsid w:val="005675E0"/>
    <w:rPr>
      <w:sz w:val="12"/>
    </w:rPr>
  </w:style>
  <w:style w:type="table" w:customStyle="1" w:styleId="TableDIA">
    <w:name w:val="Table DIA"/>
    <w:basedOn w:val="TableNormal"/>
    <w:rsid w:val="005675E0"/>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B969ED"/>
    <w:pPr>
      <w:numPr>
        <w:numId w:val="7"/>
      </w:numPr>
      <w:tabs>
        <w:tab w:val="left" w:pos="2268"/>
      </w:tabs>
      <w:spacing w:before="0"/>
      <w:outlineLvl w:val="7"/>
    </w:pPr>
  </w:style>
  <w:style w:type="paragraph" w:customStyle="1" w:styleId="NotforContentsheading1">
    <w:name w:val="Not for Contents heading 1"/>
    <w:basedOn w:val="Normal"/>
    <w:next w:val="Normal"/>
    <w:rsid w:val="00B62134"/>
    <w:pPr>
      <w:keepNext/>
    </w:pPr>
    <w:rPr>
      <w:b/>
      <w:color w:val="1F546B"/>
      <w:kern w:val="32"/>
      <w:sz w:val="52"/>
    </w:rPr>
  </w:style>
  <w:style w:type="paragraph" w:styleId="TOC6">
    <w:name w:val="toc 6"/>
    <w:basedOn w:val="Normal"/>
    <w:next w:val="Normal"/>
    <w:autoRedefine/>
    <w:uiPriority w:val="99"/>
    <w:semiHidden/>
    <w:rsid w:val="005675E0"/>
    <w:pPr>
      <w:tabs>
        <w:tab w:val="right" w:pos="9072"/>
      </w:tabs>
      <w:spacing w:before="200"/>
      <w:ind w:left="567" w:right="567" w:hanging="567"/>
    </w:pPr>
    <w:rPr>
      <w:b/>
    </w:rPr>
  </w:style>
  <w:style w:type="paragraph" w:styleId="TOC7">
    <w:name w:val="toc 7"/>
    <w:basedOn w:val="Normal"/>
    <w:next w:val="Normal"/>
    <w:autoRedefine/>
    <w:uiPriority w:val="99"/>
    <w:semiHidden/>
    <w:rsid w:val="005675E0"/>
    <w:pPr>
      <w:tabs>
        <w:tab w:val="left" w:pos="567"/>
        <w:tab w:val="right" w:pos="9072"/>
      </w:tabs>
      <w:ind w:left="567" w:right="567" w:hanging="567"/>
    </w:pPr>
  </w:style>
  <w:style w:type="paragraph" w:styleId="TOC8">
    <w:name w:val="toc 8"/>
    <w:basedOn w:val="Normal"/>
    <w:next w:val="Normal"/>
    <w:autoRedefine/>
    <w:uiPriority w:val="99"/>
    <w:semiHidden/>
    <w:rsid w:val="005675E0"/>
    <w:pPr>
      <w:tabs>
        <w:tab w:val="right" w:pos="9072"/>
      </w:tabs>
      <w:spacing w:before="200"/>
      <w:ind w:left="284" w:hanging="284"/>
    </w:pPr>
    <w:rPr>
      <w:b/>
    </w:rPr>
  </w:style>
  <w:style w:type="paragraph" w:customStyle="1" w:styleId="ListABClevel2">
    <w:name w:val="List A B C level 2"/>
    <w:basedOn w:val="Normal"/>
    <w:uiPriority w:val="1"/>
    <w:semiHidden/>
    <w:qFormat/>
    <w:rsid w:val="005D5A31"/>
    <w:pPr>
      <w:numPr>
        <w:ilvl w:val="1"/>
        <w:numId w:val="22"/>
      </w:numPr>
      <w:spacing w:before="80" w:after="80"/>
    </w:pPr>
  </w:style>
  <w:style w:type="paragraph" w:customStyle="1" w:styleId="NotforContentsheading2">
    <w:name w:val="Not for Contents heading 2"/>
    <w:basedOn w:val="Normal"/>
    <w:next w:val="Normal"/>
    <w:rsid w:val="00E367C5"/>
    <w:pPr>
      <w:keepNext/>
      <w:spacing w:before="360"/>
    </w:pPr>
    <w:rPr>
      <w:b/>
      <w:color w:val="1F546B"/>
      <w:sz w:val="36"/>
    </w:rPr>
  </w:style>
  <w:style w:type="character" w:customStyle="1" w:styleId="Heading3Char">
    <w:name w:val="Heading 3 Char"/>
    <w:link w:val="Heading3"/>
    <w:rsid w:val="005D5A31"/>
    <w:rPr>
      <w:rFonts w:eastAsiaTheme="minorHAnsi" w:cs="Arial"/>
      <w:b/>
      <w:bCs/>
      <w:color w:val="1F546B"/>
      <w:sz w:val="28"/>
      <w:szCs w:val="26"/>
      <w:lang w:eastAsia="en-US"/>
    </w:rPr>
  </w:style>
  <w:style w:type="paragraph" w:styleId="BalloonText">
    <w:name w:val="Balloon Text"/>
    <w:basedOn w:val="Normal"/>
    <w:uiPriority w:val="99"/>
    <w:semiHidden/>
    <w:rsid w:val="005675E0"/>
    <w:rPr>
      <w:rFonts w:ascii="Tahoma" w:hAnsi="Tahoma" w:cs="Tahoma"/>
      <w:sz w:val="16"/>
      <w:szCs w:val="16"/>
    </w:rPr>
  </w:style>
  <w:style w:type="paragraph" w:styleId="TableofFigures">
    <w:name w:val="table of figures"/>
    <w:basedOn w:val="Normal"/>
    <w:next w:val="Normal"/>
    <w:uiPriority w:val="99"/>
    <w:semiHidden/>
    <w:rsid w:val="006B3396"/>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5675E0"/>
    <w:pPr>
      <w:spacing w:after="60"/>
    </w:pPr>
  </w:style>
  <w:style w:type="paragraph" w:customStyle="1" w:styleId="HeadingTableofFigures">
    <w:name w:val="Heading Table of Figures"/>
    <w:next w:val="BodyText"/>
    <w:uiPriority w:val="4"/>
    <w:semiHidden/>
    <w:rsid w:val="005675E0"/>
    <w:rPr>
      <w:rFonts w:eastAsiaTheme="majorEastAsia" w:cstheme="majorBidi"/>
      <w:b/>
      <w:bCs/>
      <w:color w:val="1F546B"/>
      <w:sz w:val="60"/>
      <w:szCs w:val="28"/>
      <w:lang w:val="en-US" w:eastAsia="ja-JP"/>
    </w:rPr>
  </w:style>
  <w:style w:type="table" w:customStyle="1" w:styleId="DIATable">
    <w:name w:val="_DIA Table"/>
    <w:basedOn w:val="TableNormal"/>
    <w:uiPriority w:val="99"/>
    <w:rsid w:val="00687CA4"/>
    <w:pPr>
      <w:spacing w:before="56" w:after="32"/>
    </w:pPr>
    <w:rPr>
      <w:rFonts w:eastAsiaTheme="minorHAnsi"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5D5A31"/>
    <w:rPr>
      <w:i/>
      <w:iCs/>
    </w:rPr>
  </w:style>
  <w:style w:type="character" w:styleId="IntenseEmphasis">
    <w:name w:val="Intense Emphasis"/>
    <w:uiPriority w:val="99"/>
    <w:semiHidden/>
    <w:qFormat/>
    <w:rsid w:val="005D5A31"/>
    <w:rPr>
      <w:b/>
      <w:i/>
    </w:rPr>
  </w:style>
  <w:style w:type="paragraph" w:styleId="ListParagraph">
    <w:name w:val="List Paragraph"/>
    <w:basedOn w:val="List123"/>
    <w:uiPriority w:val="34"/>
    <w:qFormat/>
    <w:rsid w:val="005D5A31"/>
    <w:pPr>
      <w:numPr>
        <w:numId w:val="0"/>
      </w:numPr>
    </w:pPr>
  </w:style>
  <w:style w:type="character" w:customStyle="1" w:styleId="Heading5Char">
    <w:name w:val="Heading 5 Char"/>
    <w:basedOn w:val="DefaultParagraphFont"/>
    <w:link w:val="Heading5"/>
    <w:uiPriority w:val="1"/>
    <w:semiHidden/>
    <w:rsid w:val="005D5A31"/>
    <w:rPr>
      <w:rFonts w:eastAsiaTheme="minorHAnsi"/>
      <w:b/>
      <w:bCs/>
      <w:iCs/>
      <w:szCs w:val="26"/>
      <w:lang w:eastAsia="en-US"/>
    </w:rPr>
  </w:style>
  <w:style w:type="character" w:styleId="SubtleReference">
    <w:name w:val="Subtle Reference"/>
    <w:basedOn w:val="DefaultParagraphFont"/>
    <w:uiPriority w:val="99"/>
    <w:semiHidden/>
    <w:qFormat/>
    <w:rsid w:val="005D5A31"/>
    <w:rPr>
      <w:rFonts w:ascii="Calibri" w:hAnsi="Calibri"/>
      <w:smallCaps/>
      <w:color w:val="A42F13" w:themeColor="accent2"/>
      <w:u w:val="single"/>
    </w:rPr>
  </w:style>
  <w:style w:type="character" w:styleId="BookTitle">
    <w:name w:val="Book Title"/>
    <w:basedOn w:val="DefaultParagraphFont"/>
    <w:uiPriority w:val="33"/>
    <w:semiHidden/>
    <w:qFormat/>
    <w:rsid w:val="005D5A31"/>
    <w:rPr>
      <w:rFonts w:ascii="Calibri" w:hAnsi="Calibri"/>
      <w:b/>
      <w:bCs/>
      <w:smallCaps/>
      <w:spacing w:val="5"/>
    </w:rPr>
  </w:style>
  <w:style w:type="character" w:styleId="IntenseReference">
    <w:name w:val="Intense Reference"/>
    <w:basedOn w:val="DefaultParagraphFont"/>
    <w:uiPriority w:val="99"/>
    <w:semiHidden/>
    <w:qFormat/>
    <w:rsid w:val="005D5A31"/>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5675E0"/>
    <w:pPr>
      <w:ind w:left="240" w:hanging="240"/>
    </w:pPr>
  </w:style>
  <w:style w:type="paragraph" w:styleId="IndexHeading">
    <w:name w:val="index heading"/>
    <w:basedOn w:val="Normal"/>
    <w:next w:val="Index1"/>
    <w:uiPriority w:val="99"/>
    <w:semiHidden/>
    <w:rsid w:val="005675E0"/>
    <w:rPr>
      <w:rFonts w:eastAsiaTheme="majorEastAsia" w:cstheme="majorBidi"/>
      <w:b/>
      <w:bCs/>
    </w:rPr>
  </w:style>
  <w:style w:type="character" w:styleId="EndnoteReference">
    <w:name w:val="endnote reference"/>
    <w:basedOn w:val="DefaultParagraphFont"/>
    <w:uiPriority w:val="99"/>
    <w:semiHidden/>
    <w:rsid w:val="005675E0"/>
    <w:rPr>
      <w:rFonts w:ascii="Calibri" w:hAnsi="Calibri"/>
      <w:vertAlign w:val="superscript"/>
    </w:rPr>
  </w:style>
  <w:style w:type="paragraph" w:styleId="TOAHeading">
    <w:name w:val="toa heading"/>
    <w:basedOn w:val="Normal"/>
    <w:next w:val="Normal"/>
    <w:uiPriority w:val="99"/>
    <w:semiHidden/>
    <w:rsid w:val="005675E0"/>
    <w:rPr>
      <w:rFonts w:eastAsiaTheme="majorEastAsia" w:cstheme="majorBidi"/>
      <w:b/>
      <w:bCs/>
    </w:rPr>
  </w:style>
  <w:style w:type="paragraph" w:styleId="MacroText">
    <w:name w:val="macro"/>
    <w:link w:val="MacroTextChar"/>
    <w:uiPriority w:val="99"/>
    <w:semiHidden/>
    <w:rsid w:val="005675E0"/>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6875B8"/>
    <w:rPr>
      <w:rFonts w:cs="Consolas"/>
      <w:lang w:eastAsia="en-US"/>
    </w:rPr>
  </w:style>
  <w:style w:type="character" w:styleId="CommentReference">
    <w:name w:val="annotation reference"/>
    <w:basedOn w:val="DefaultParagraphFont"/>
    <w:uiPriority w:val="99"/>
    <w:semiHidden/>
    <w:rsid w:val="005675E0"/>
    <w:rPr>
      <w:rFonts w:ascii="Calibri" w:hAnsi="Calibri"/>
      <w:sz w:val="16"/>
      <w:szCs w:val="16"/>
    </w:rPr>
  </w:style>
  <w:style w:type="character" w:customStyle="1" w:styleId="BodyTextChar">
    <w:name w:val="Body Text Char"/>
    <w:basedOn w:val="DefaultParagraphFont"/>
    <w:link w:val="BodyText"/>
    <w:rsid w:val="006875B8"/>
  </w:style>
  <w:style w:type="paragraph" w:styleId="IntenseQuote">
    <w:name w:val="Intense Quote"/>
    <w:basedOn w:val="Normal"/>
    <w:next w:val="Normal"/>
    <w:link w:val="IntenseQuoteChar"/>
    <w:uiPriority w:val="99"/>
    <w:semiHidden/>
    <w:qFormat/>
    <w:rsid w:val="005D5A31"/>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5D5A31"/>
    <w:rPr>
      <w:rFonts w:eastAsiaTheme="minorHAnsi"/>
      <w:b/>
      <w:bCs/>
      <w:i/>
      <w:iCs/>
      <w:color w:val="1F546B" w:themeColor="text2"/>
      <w:lang w:eastAsia="en-US"/>
    </w:rPr>
  </w:style>
  <w:style w:type="paragraph" w:customStyle="1" w:styleId="Headingpage">
    <w:name w:val="Heading page"/>
    <w:basedOn w:val="Normal"/>
    <w:next w:val="Normal"/>
    <w:semiHidden/>
    <w:rsid w:val="00E367C5"/>
    <w:pPr>
      <w:spacing w:before="400"/>
    </w:pPr>
    <w:rPr>
      <w:b/>
      <w:sz w:val="48"/>
    </w:rPr>
  </w:style>
  <w:style w:type="paragraph" w:customStyle="1" w:styleId="Tablenormal0">
    <w:name w:val="Table normal"/>
    <w:basedOn w:val="Normal"/>
    <w:qFormat/>
    <w:rsid w:val="005D5A31"/>
    <w:pPr>
      <w:spacing w:before="40" w:after="40"/>
    </w:pPr>
    <w:rPr>
      <w:sz w:val="22"/>
    </w:rPr>
  </w:style>
  <w:style w:type="character" w:customStyle="1" w:styleId="Heading6Char">
    <w:name w:val="Heading 6 Char"/>
    <w:basedOn w:val="DefaultParagraphFont"/>
    <w:link w:val="Heading6"/>
    <w:uiPriority w:val="1"/>
    <w:semiHidden/>
    <w:rsid w:val="005D5A31"/>
    <w:rPr>
      <w:rFonts w:eastAsiaTheme="minorHAnsi"/>
      <w:b/>
      <w:bCs/>
      <w:i/>
      <w:szCs w:val="22"/>
      <w:lang w:eastAsia="en-US"/>
    </w:rPr>
  </w:style>
  <w:style w:type="paragraph" w:customStyle="1" w:styleId="ListABClevel3">
    <w:name w:val="List A B C level 3"/>
    <w:basedOn w:val="Normal"/>
    <w:uiPriority w:val="1"/>
    <w:semiHidden/>
    <w:qFormat/>
    <w:rsid w:val="005D5A31"/>
    <w:pPr>
      <w:numPr>
        <w:ilvl w:val="2"/>
        <w:numId w:val="22"/>
      </w:numPr>
      <w:spacing w:before="80" w:after="80"/>
    </w:pPr>
  </w:style>
  <w:style w:type="paragraph" w:customStyle="1" w:styleId="List123level2">
    <w:name w:val="List 1 2 3 level 2"/>
    <w:basedOn w:val="Normal"/>
    <w:uiPriority w:val="1"/>
    <w:semiHidden/>
    <w:qFormat/>
    <w:rsid w:val="005D5A31"/>
    <w:pPr>
      <w:numPr>
        <w:ilvl w:val="1"/>
        <w:numId w:val="23"/>
      </w:numPr>
      <w:spacing w:before="80" w:after="80"/>
    </w:pPr>
  </w:style>
  <w:style w:type="paragraph" w:customStyle="1" w:styleId="List123level3">
    <w:name w:val="List 1 2 3 level 3"/>
    <w:basedOn w:val="Normal"/>
    <w:uiPriority w:val="1"/>
    <w:semiHidden/>
    <w:qFormat/>
    <w:rsid w:val="005D5A31"/>
    <w:pPr>
      <w:numPr>
        <w:ilvl w:val="2"/>
        <w:numId w:val="23"/>
      </w:numPr>
      <w:spacing w:before="80" w:after="80"/>
    </w:pPr>
  </w:style>
  <w:style w:type="paragraph" w:customStyle="1" w:styleId="Legislationsection">
    <w:name w:val="Legislation section"/>
    <w:basedOn w:val="Normal"/>
    <w:semiHidden/>
    <w:qFormat/>
    <w:rsid w:val="005D5A31"/>
    <w:pPr>
      <w:keepNext/>
      <w:numPr>
        <w:numId w:val="25"/>
      </w:numPr>
      <w:tabs>
        <w:tab w:val="left" w:pos="567"/>
      </w:tabs>
      <w:spacing w:after="60"/>
    </w:pPr>
    <w:rPr>
      <w:b/>
      <w:sz w:val="22"/>
    </w:rPr>
  </w:style>
  <w:style w:type="paragraph" w:customStyle="1" w:styleId="Legislationnumber">
    <w:name w:val="Legislation number"/>
    <w:basedOn w:val="Normal"/>
    <w:semiHidden/>
    <w:qFormat/>
    <w:rsid w:val="005D5A31"/>
    <w:pPr>
      <w:numPr>
        <w:numId w:val="24"/>
      </w:numPr>
      <w:tabs>
        <w:tab w:val="left" w:pos="567"/>
      </w:tabs>
      <w:spacing w:before="60" w:after="60"/>
    </w:pPr>
    <w:rPr>
      <w:sz w:val="22"/>
    </w:rPr>
  </w:style>
  <w:style w:type="paragraph" w:customStyle="1" w:styleId="Legislationa">
    <w:name w:val="Legislation (a)"/>
    <w:basedOn w:val="Normal"/>
    <w:semiHidden/>
    <w:qFormat/>
    <w:rsid w:val="005D5A31"/>
    <w:pPr>
      <w:numPr>
        <w:ilvl w:val="2"/>
        <w:numId w:val="25"/>
      </w:numPr>
      <w:spacing w:before="60" w:after="60"/>
    </w:pPr>
    <w:rPr>
      <w:sz w:val="22"/>
    </w:rPr>
  </w:style>
  <w:style w:type="paragraph" w:customStyle="1" w:styleId="Legislationi">
    <w:name w:val="Legislation (i)"/>
    <w:basedOn w:val="Normal"/>
    <w:semiHidden/>
    <w:qFormat/>
    <w:rsid w:val="005D5A31"/>
    <w:pPr>
      <w:numPr>
        <w:ilvl w:val="3"/>
        <w:numId w:val="25"/>
      </w:numPr>
      <w:spacing w:before="60" w:after="60"/>
    </w:pPr>
    <w:rPr>
      <w:sz w:val="22"/>
    </w:rPr>
  </w:style>
  <w:style w:type="paragraph" w:customStyle="1" w:styleId="Numberedparaindentonly">
    <w:name w:val="Numbered para indent only"/>
    <w:basedOn w:val="Normal"/>
    <w:semiHidden/>
    <w:qFormat/>
    <w:rsid w:val="005D5A31"/>
    <w:pPr>
      <w:spacing w:after="120"/>
      <w:ind w:left="567"/>
    </w:pPr>
  </w:style>
  <w:style w:type="paragraph" w:customStyle="1" w:styleId="Numberedparaheading">
    <w:name w:val="Numbered para heading"/>
    <w:basedOn w:val="BodyText"/>
    <w:semiHidden/>
    <w:rsid w:val="00091C3A"/>
    <w:rPr>
      <w:b/>
      <w:sz w:val="28"/>
    </w:rPr>
  </w:style>
  <w:style w:type="paragraph" w:customStyle="1" w:styleId="Spacer">
    <w:name w:val="Spacer"/>
    <w:basedOn w:val="Normal"/>
    <w:qFormat/>
    <w:rsid w:val="005D5A31"/>
    <w:pPr>
      <w:spacing w:before="0" w:after="0"/>
    </w:pPr>
  </w:style>
  <w:style w:type="paragraph" w:customStyle="1" w:styleId="Page">
    <w:name w:val="Page"/>
    <w:basedOn w:val="Spacer"/>
    <w:semiHidden/>
    <w:qFormat/>
    <w:rsid w:val="005D5A31"/>
    <w:pPr>
      <w:jc w:val="right"/>
    </w:pPr>
    <w:rPr>
      <w:color w:val="000000" w:themeColor="text1"/>
    </w:rPr>
  </w:style>
  <w:style w:type="table" w:customStyle="1" w:styleId="Blanktable">
    <w:name w:val="Blank table"/>
    <w:basedOn w:val="TableNormal"/>
    <w:uiPriority w:val="99"/>
    <w:rsid w:val="007202D5"/>
    <w:tblPr>
      <w:tblInd w:w="108" w:type="dxa"/>
    </w:tblPr>
  </w:style>
  <w:style w:type="paragraph" w:customStyle="1" w:styleId="Tinyline">
    <w:name w:val="Tiny line"/>
    <w:basedOn w:val="Normal"/>
    <w:qFormat/>
    <w:rsid w:val="005D5A31"/>
    <w:pPr>
      <w:spacing w:before="0" w:after="0"/>
    </w:pPr>
    <w:rPr>
      <w:sz w:val="8"/>
    </w:rPr>
  </w:style>
  <w:style w:type="paragraph" w:customStyle="1" w:styleId="Numberedpara1heading">
    <w:name w:val="Numbered para 1 (heading)"/>
    <w:basedOn w:val="Normal"/>
    <w:semiHidden/>
    <w:rsid w:val="00A313C6"/>
    <w:rPr>
      <w:b/>
    </w:rPr>
  </w:style>
  <w:style w:type="paragraph" w:customStyle="1" w:styleId="Tablenormal12pt">
    <w:name w:val="Table normal 12pt"/>
    <w:basedOn w:val="Tablenormal0"/>
    <w:semiHidden/>
    <w:qFormat/>
    <w:rsid w:val="005D5A31"/>
    <w:rPr>
      <w:sz w:val="24"/>
    </w:rPr>
  </w:style>
  <w:style w:type="paragraph" w:customStyle="1" w:styleId="Tableheading12pt">
    <w:name w:val="Table heading 12pt"/>
    <w:basedOn w:val="Tableheading"/>
    <w:semiHidden/>
    <w:qFormat/>
    <w:rsid w:val="005D5A31"/>
    <w:pPr>
      <w:keepNext/>
    </w:pPr>
    <w:rPr>
      <w:sz w:val="24"/>
    </w:rPr>
  </w:style>
  <w:style w:type="paragraph" w:customStyle="1" w:styleId="Documentationpageheading">
    <w:name w:val="Documentation page heading"/>
    <w:basedOn w:val="Normal"/>
    <w:semiHidden/>
    <w:qFormat/>
    <w:rsid w:val="005D5A31"/>
    <w:pPr>
      <w:spacing w:after="0"/>
    </w:pPr>
    <w:rPr>
      <w:b/>
      <w:color w:val="1F546B" w:themeColor="text2"/>
      <w:sz w:val="36"/>
    </w:rPr>
  </w:style>
  <w:style w:type="paragraph" w:customStyle="1" w:styleId="Documentationpagesubheading">
    <w:name w:val="Documentation page subheading"/>
    <w:basedOn w:val="Documentationpageheading"/>
    <w:semiHidden/>
    <w:qFormat/>
    <w:rsid w:val="005D5A31"/>
    <w:rPr>
      <w:sz w:val="28"/>
    </w:rPr>
  </w:style>
  <w:style w:type="paragraph" w:customStyle="1" w:styleId="Documentationpagetable">
    <w:name w:val="Documentation page table"/>
    <w:basedOn w:val="Normal"/>
    <w:semiHidden/>
    <w:qFormat/>
    <w:rsid w:val="005D5A31"/>
    <w:pPr>
      <w:spacing w:before="44" w:after="24"/>
    </w:pPr>
    <w:rPr>
      <w:rFonts w:cstheme="minorBidi"/>
      <w:sz w:val="20"/>
    </w:rPr>
  </w:style>
  <w:style w:type="paragraph" w:customStyle="1" w:styleId="Documentationpagetableheading">
    <w:name w:val="Documentation page table heading"/>
    <w:basedOn w:val="Normal"/>
    <w:semiHidden/>
    <w:qFormat/>
    <w:rsid w:val="005D5A31"/>
    <w:pPr>
      <w:spacing w:before="40" w:after="40"/>
    </w:pPr>
    <w:rPr>
      <w:rFonts w:cstheme="minorBidi"/>
      <w:b/>
      <w:color w:val="FFFFFF" w:themeColor="background1"/>
      <w:sz w:val="20"/>
    </w:rPr>
  </w:style>
  <w:style w:type="paragraph" w:customStyle="1" w:styleId="Numberedparasubheading">
    <w:name w:val="Numbered para subheading"/>
    <w:basedOn w:val="Normal"/>
    <w:next w:val="Numberedpara2"/>
    <w:semiHidden/>
    <w:rsid w:val="00A313C6"/>
    <w:rPr>
      <w:b/>
      <w:i/>
    </w:rPr>
  </w:style>
  <w:style w:type="paragraph" w:customStyle="1" w:styleId="Title2">
    <w:name w:val="Title 2"/>
    <w:basedOn w:val="Title"/>
    <w:qFormat/>
    <w:rsid w:val="005D5A31"/>
    <w:rPr>
      <w:sz w:val="52"/>
    </w:rPr>
  </w:style>
  <w:style w:type="paragraph" w:customStyle="1" w:styleId="Numberedpara2a">
    <w:name w:val="Numbered para 2 (a)"/>
    <w:basedOn w:val="Numberedpara3a"/>
    <w:semiHidden/>
    <w:rsid w:val="00A313C6"/>
  </w:style>
  <w:style w:type="paragraph" w:customStyle="1" w:styleId="Numberedpara3i">
    <w:name w:val="Numbered para 3 (i)"/>
    <w:basedOn w:val="Numberedpara4i"/>
    <w:semiHidden/>
    <w:rsid w:val="00A313C6"/>
  </w:style>
  <w:style w:type="character" w:customStyle="1" w:styleId="FooterChar">
    <w:name w:val="Footer Char"/>
    <w:basedOn w:val="DefaultParagraphFont"/>
    <w:link w:val="Footer"/>
    <w:uiPriority w:val="99"/>
    <w:rsid w:val="00DD3BD0"/>
    <w:rPr>
      <w:rFonts w:eastAsiaTheme="minorHAnsi"/>
      <w:i/>
      <w:sz w:val="20"/>
      <w:lang w:eastAsia="en-US"/>
    </w:rPr>
  </w:style>
  <w:style w:type="paragraph" w:customStyle="1" w:styleId="Numberedpara2subheading">
    <w:name w:val="Numbered para (2) subheading"/>
    <w:basedOn w:val="Normal"/>
    <w:next w:val="Normal"/>
    <w:semiHidden/>
    <w:qFormat/>
    <w:rsid w:val="005D5A31"/>
    <w:pPr>
      <w:keepNext/>
      <w:spacing w:before="240" w:after="120"/>
    </w:pPr>
    <w:rPr>
      <w:b/>
      <w:i/>
    </w:rPr>
  </w:style>
  <w:style w:type="paragraph" w:customStyle="1" w:styleId="Numberedpara2level1">
    <w:name w:val="Numbered para (2) level 1"/>
    <w:basedOn w:val="Normal"/>
    <w:semiHidden/>
    <w:qFormat/>
    <w:rsid w:val="005D5A31"/>
    <w:pPr>
      <w:numPr>
        <w:numId w:val="26"/>
      </w:numPr>
      <w:spacing w:after="120"/>
    </w:pPr>
  </w:style>
  <w:style w:type="paragraph" w:customStyle="1" w:styleId="Numberedpara2level2a">
    <w:name w:val="Numbered para (2) level 2 (a)"/>
    <w:basedOn w:val="Normal"/>
    <w:semiHidden/>
    <w:qFormat/>
    <w:rsid w:val="005D5A31"/>
    <w:pPr>
      <w:numPr>
        <w:ilvl w:val="1"/>
        <w:numId w:val="26"/>
      </w:numPr>
      <w:spacing w:after="120"/>
    </w:pPr>
  </w:style>
  <w:style w:type="paragraph" w:customStyle="1" w:styleId="Numberedpara2level3i">
    <w:name w:val="Numbered para (2) level 3 (i)"/>
    <w:basedOn w:val="Normal"/>
    <w:semiHidden/>
    <w:qFormat/>
    <w:rsid w:val="005D5A31"/>
    <w:pPr>
      <w:numPr>
        <w:ilvl w:val="2"/>
        <w:numId w:val="26"/>
      </w:numPr>
      <w:spacing w:after="120"/>
    </w:pPr>
  </w:style>
  <w:style w:type="paragraph" w:customStyle="1" w:styleId="Numberedpara2heading">
    <w:name w:val="Numbered para (2) heading"/>
    <w:basedOn w:val="Normal"/>
    <w:semiHidden/>
    <w:qFormat/>
    <w:rsid w:val="005D5A31"/>
    <w:pPr>
      <w:keepNext/>
      <w:spacing w:before="240" w:after="120"/>
    </w:pPr>
    <w:rPr>
      <w:b/>
      <w:sz w:val="28"/>
    </w:rPr>
  </w:style>
  <w:style w:type="character" w:customStyle="1" w:styleId="Footersecurityclassification">
    <w:name w:val="Footer security classification"/>
    <w:basedOn w:val="DefaultParagraphFont"/>
    <w:uiPriority w:val="1"/>
    <w:qFormat/>
    <w:rsid w:val="005D5A31"/>
    <w:rPr>
      <w:b/>
      <w:i/>
      <w:caps/>
      <w:smallCaps w:val="0"/>
      <w:sz w:val="22"/>
    </w:rPr>
  </w:style>
  <w:style w:type="paragraph" w:customStyle="1" w:styleId="Numberedpara11headingwithnumber">
    <w:name w:val="Numbered para (1) 1 (heading with number)"/>
    <w:basedOn w:val="Normal"/>
    <w:semiHidden/>
    <w:qFormat/>
    <w:rsid w:val="005D5A31"/>
    <w:pPr>
      <w:keepNext/>
      <w:numPr>
        <w:numId w:val="27"/>
      </w:numPr>
      <w:spacing w:before="240" w:after="120"/>
    </w:pPr>
    <w:rPr>
      <w:b/>
      <w:sz w:val="28"/>
    </w:rPr>
  </w:style>
  <w:style w:type="paragraph" w:customStyle="1" w:styleId="Crossreference">
    <w:name w:val="Cross reference"/>
    <w:basedOn w:val="Normal"/>
    <w:semiHidden/>
    <w:qFormat/>
    <w:rsid w:val="005D5A31"/>
    <w:rPr>
      <w:i/>
      <w:color w:val="1F546B" w:themeColor="text2"/>
      <w:u w:val="single"/>
    </w:rPr>
  </w:style>
  <w:style w:type="paragraph" w:customStyle="1" w:styleId="Numberedpara3heading">
    <w:name w:val="Numbered para (3) heading"/>
    <w:basedOn w:val="Normal"/>
    <w:semiHidden/>
    <w:qFormat/>
    <w:rsid w:val="005D5A31"/>
    <w:pPr>
      <w:keepNext/>
      <w:spacing w:before="200" w:after="120"/>
    </w:pPr>
    <w:rPr>
      <w:b/>
    </w:rPr>
  </w:style>
  <w:style w:type="paragraph" w:customStyle="1" w:styleId="Numberedpara3subheading">
    <w:name w:val="Numbered para (3) subheading"/>
    <w:basedOn w:val="Normal"/>
    <w:semiHidden/>
    <w:qFormat/>
    <w:rsid w:val="005D5A31"/>
    <w:pPr>
      <w:keepNext/>
      <w:spacing w:before="240" w:after="120"/>
    </w:pPr>
    <w:rPr>
      <w:b/>
      <w:i/>
    </w:rPr>
  </w:style>
  <w:style w:type="paragraph" w:customStyle="1" w:styleId="Numberedpara3level1">
    <w:name w:val="Numbered para (3) level 1"/>
    <w:basedOn w:val="Normal"/>
    <w:semiHidden/>
    <w:qFormat/>
    <w:rsid w:val="005D5A31"/>
    <w:pPr>
      <w:numPr>
        <w:numId w:val="28"/>
      </w:numPr>
      <w:spacing w:after="120"/>
    </w:pPr>
  </w:style>
  <w:style w:type="paragraph" w:customStyle="1" w:styleId="Numberedpara3level211">
    <w:name w:val="Numbered para (3) level 2 (1.1)"/>
    <w:basedOn w:val="Normal"/>
    <w:semiHidden/>
    <w:qFormat/>
    <w:rsid w:val="005D5A31"/>
    <w:pPr>
      <w:numPr>
        <w:ilvl w:val="1"/>
        <w:numId w:val="28"/>
      </w:numPr>
      <w:spacing w:after="120"/>
    </w:pPr>
  </w:style>
  <w:style w:type="paragraph" w:customStyle="1" w:styleId="Numberedpara3level3111">
    <w:name w:val="Numbered para (3) level 3 (1.1.1)"/>
    <w:basedOn w:val="Normal"/>
    <w:semiHidden/>
    <w:qFormat/>
    <w:rsid w:val="005D5A31"/>
    <w:pPr>
      <w:numPr>
        <w:ilvl w:val="2"/>
        <w:numId w:val="28"/>
      </w:numPr>
      <w:spacing w:after="120"/>
    </w:pPr>
  </w:style>
  <w:style w:type="character" w:customStyle="1" w:styleId="TitleChar">
    <w:name w:val="Title Char"/>
    <w:basedOn w:val="DefaultParagraphFont"/>
    <w:link w:val="Title"/>
    <w:rsid w:val="005D5A31"/>
    <w:rPr>
      <w:rFonts w:eastAsiaTheme="minorHAnsi"/>
      <w:b/>
      <w:color w:val="1F546B"/>
      <w:sz w:val="80"/>
      <w:szCs w:val="80"/>
      <w:lang w:eastAsia="en-US"/>
    </w:rPr>
  </w:style>
  <w:style w:type="paragraph" w:customStyle="1" w:styleId="Securityclassificiation">
    <w:name w:val="Security classificiation"/>
    <w:basedOn w:val="Title2"/>
    <w:qFormat/>
    <w:rsid w:val="005D5A31"/>
    <w:pPr>
      <w:spacing w:before="240" w:after="0"/>
      <w:jc w:val="center"/>
    </w:pPr>
    <w:rPr>
      <w:caps/>
      <w:color w:val="000000" w:themeColor="text1"/>
      <w:sz w:val="32"/>
    </w:rPr>
  </w:style>
  <w:style w:type="paragraph" w:customStyle="1" w:styleId="LHcolumn">
    <w:name w:val="LH column"/>
    <w:basedOn w:val="Normal"/>
    <w:rsid w:val="00E26D66"/>
    <w:pPr>
      <w:keepLines w:val="0"/>
    </w:pPr>
    <w:rPr>
      <w:rFonts w:eastAsia="Calibri"/>
      <w:b/>
      <w:color w:val="1F546B" w:themeColor="text2"/>
      <w:w w:val="90"/>
      <w:szCs w:val="22"/>
    </w:rPr>
  </w:style>
  <w:style w:type="paragraph" w:customStyle="1" w:styleId="Coverimage">
    <w:name w:val="Cover image"/>
    <w:basedOn w:val="Spacer"/>
    <w:qFormat/>
    <w:rsid w:val="005D5A31"/>
    <w:pPr>
      <w:jc w:val="right"/>
    </w:pPr>
  </w:style>
  <w:style w:type="character" w:customStyle="1" w:styleId="Crossreferences">
    <w:name w:val="Cross references"/>
    <w:basedOn w:val="DefaultParagraphFont"/>
    <w:uiPriority w:val="1"/>
    <w:qFormat/>
    <w:rsid w:val="005D5A31"/>
    <w:rPr>
      <w:i/>
      <w:color w:val="1F546B" w:themeColor="text2"/>
      <w:u w:val="single"/>
    </w:rPr>
  </w:style>
  <w:style w:type="paragraph" w:customStyle="1" w:styleId="Bullet-lvl1">
    <w:name w:val="Bullet - lvl 1"/>
    <w:basedOn w:val="Normal"/>
    <w:link w:val="Bullet-lvl1CharChar"/>
    <w:rsid w:val="005D5A31"/>
    <w:pPr>
      <w:keepLines w:val="0"/>
      <w:numPr>
        <w:numId w:val="30"/>
      </w:numPr>
      <w:spacing w:before="20" w:after="60"/>
    </w:pPr>
    <w:rPr>
      <w:rFonts w:ascii="Arial Mäori" w:eastAsia="Times New Roman" w:hAnsi="Arial Mäori"/>
      <w:sz w:val="22"/>
      <w:lang w:val="en-GB" w:eastAsia="en-GB"/>
    </w:rPr>
  </w:style>
  <w:style w:type="character" w:customStyle="1" w:styleId="Bullet-lvl1CharChar">
    <w:name w:val="Bullet - lvl 1 Char Char"/>
    <w:link w:val="Bullet-lvl1"/>
    <w:rsid w:val="005D5A31"/>
    <w:rPr>
      <w:rFonts w:ascii="Arial Mäori" w:hAnsi="Arial Mäori"/>
      <w:sz w:val="22"/>
      <w:lang w:val="en-GB" w:eastAsia="en-GB"/>
    </w:rPr>
  </w:style>
  <w:style w:type="character" w:customStyle="1" w:styleId="FootnoteTextChar">
    <w:name w:val="Footnote Text Char"/>
    <w:basedOn w:val="DefaultParagraphFont"/>
    <w:link w:val="FootnoteText"/>
    <w:rsid w:val="005D5A31"/>
    <w:rPr>
      <w:rFonts w:eastAsiaTheme="minorHAnsi"/>
      <w:sz w:val="20"/>
      <w:szCs w:val="20"/>
      <w:lang w:eastAsia="en-US"/>
    </w:rPr>
  </w:style>
  <w:style w:type="paragraph" w:styleId="CommentText">
    <w:name w:val="annotation text"/>
    <w:basedOn w:val="Normal"/>
    <w:link w:val="CommentTextChar"/>
    <w:uiPriority w:val="99"/>
    <w:semiHidden/>
    <w:unhideWhenUsed/>
    <w:rsid w:val="006407AB"/>
    <w:rPr>
      <w:sz w:val="20"/>
      <w:szCs w:val="20"/>
    </w:rPr>
  </w:style>
  <w:style w:type="character" w:customStyle="1" w:styleId="CommentTextChar">
    <w:name w:val="Comment Text Char"/>
    <w:basedOn w:val="DefaultParagraphFont"/>
    <w:link w:val="CommentText"/>
    <w:uiPriority w:val="99"/>
    <w:semiHidden/>
    <w:rsid w:val="006407AB"/>
    <w:rPr>
      <w:rFonts w:eastAsiaTheme="minorHAnsi"/>
      <w:sz w:val="20"/>
      <w:szCs w:val="20"/>
      <w:lang w:eastAsia="en-US"/>
    </w:rPr>
  </w:style>
  <w:style w:type="paragraph" w:styleId="CommentSubject">
    <w:name w:val="annotation subject"/>
    <w:basedOn w:val="CommentText"/>
    <w:next w:val="CommentText"/>
    <w:link w:val="CommentSubjectChar"/>
    <w:uiPriority w:val="99"/>
    <w:semiHidden/>
    <w:unhideWhenUsed/>
    <w:rsid w:val="006407AB"/>
    <w:rPr>
      <w:b/>
      <w:bCs/>
    </w:rPr>
  </w:style>
  <w:style w:type="character" w:customStyle="1" w:styleId="CommentSubjectChar">
    <w:name w:val="Comment Subject Char"/>
    <w:basedOn w:val="CommentTextChar"/>
    <w:link w:val="CommentSubject"/>
    <w:uiPriority w:val="99"/>
    <w:semiHidden/>
    <w:rsid w:val="006407AB"/>
    <w:rPr>
      <w:rFonts w:eastAsiaTheme="minorHAns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445800">
      <w:bodyDiv w:val="1"/>
      <w:marLeft w:val="0"/>
      <w:marRight w:val="0"/>
      <w:marTop w:val="0"/>
      <w:marBottom w:val="0"/>
      <w:divBdr>
        <w:top w:val="none" w:sz="0" w:space="0" w:color="auto"/>
        <w:left w:val="none" w:sz="0" w:space="0" w:color="auto"/>
        <w:bottom w:val="none" w:sz="0" w:space="0" w:color="auto"/>
        <w:right w:val="none" w:sz="0" w:space="0" w:color="auto"/>
      </w:divBdr>
    </w:div>
    <w:div w:id="554244958">
      <w:bodyDiv w:val="1"/>
      <w:marLeft w:val="0"/>
      <w:marRight w:val="0"/>
      <w:marTop w:val="0"/>
      <w:marBottom w:val="0"/>
      <w:divBdr>
        <w:top w:val="none" w:sz="0" w:space="0" w:color="auto"/>
        <w:left w:val="none" w:sz="0" w:space="0" w:color="auto"/>
        <w:bottom w:val="none" w:sz="0" w:space="0" w:color="auto"/>
        <w:right w:val="none" w:sz="0" w:space="0" w:color="auto"/>
      </w:divBdr>
    </w:div>
    <w:div w:id="1018777753">
      <w:bodyDiv w:val="1"/>
      <w:marLeft w:val="0"/>
      <w:marRight w:val="0"/>
      <w:marTop w:val="0"/>
      <w:marBottom w:val="0"/>
      <w:divBdr>
        <w:top w:val="none" w:sz="0" w:space="0" w:color="auto"/>
        <w:left w:val="none" w:sz="0" w:space="0" w:color="auto"/>
        <w:bottom w:val="none" w:sz="0" w:space="0" w:color="auto"/>
        <w:right w:val="none" w:sz="0" w:space="0" w:color="auto"/>
      </w:divBdr>
    </w:div>
    <w:div w:id="1162968700">
      <w:bodyDiv w:val="1"/>
      <w:marLeft w:val="0"/>
      <w:marRight w:val="0"/>
      <w:marTop w:val="0"/>
      <w:marBottom w:val="0"/>
      <w:divBdr>
        <w:top w:val="none" w:sz="0" w:space="0" w:color="auto"/>
        <w:left w:val="none" w:sz="0" w:space="0" w:color="auto"/>
        <w:bottom w:val="none" w:sz="0" w:space="0" w:color="auto"/>
        <w:right w:val="none" w:sz="0" w:space="0" w:color="auto"/>
      </w:divBdr>
    </w:div>
    <w:div w:id="1238172583">
      <w:bodyDiv w:val="1"/>
      <w:marLeft w:val="0"/>
      <w:marRight w:val="0"/>
      <w:marTop w:val="0"/>
      <w:marBottom w:val="0"/>
      <w:divBdr>
        <w:top w:val="none" w:sz="0" w:space="0" w:color="auto"/>
        <w:left w:val="none" w:sz="0" w:space="0" w:color="auto"/>
        <w:bottom w:val="none" w:sz="0" w:space="0" w:color="auto"/>
        <w:right w:val="none" w:sz="0" w:space="0" w:color="auto"/>
      </w:divBdr>
    </w:div>
    <w:div w:id="1635941495">
      <w:bodyDiv w:val="1"/>
      <w:marLeft w:val="0"/>
      <w:marRight w:val="0"/>
      <w:marTop w:val="0"/>
      <w:marBottom w:val="0"/>
      <w:divBdr>
        <w:top w:val="none" w:sz="0" w:space="0" w:color="auto"/>
        <w:left w:val="none" w:sz="0" w:space="0" w:color="auto"/>
        <w:bottom w:val="none" w:sz="0" w:space="0" w:color="auto"/>
        <w:right w:val="none" w:sz="0" w:space="0" w:color="auto"/>
      </w:divBdr>
    </w:div>
    <w:div w:id="17227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5.png"/><Relationship Id="rId29" Type="http://schemas.openxmlformats.org/officeDocument/2006/relationships/hyperlink" Target="https://www.dia.govt.nz/diawebsite.nsf/wpg_URL/Resource-material-Our-Research-and-Reports-Index?OpenDocume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legislation.govt.nz/act/public/2003/0051/latest/DLM207497.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F5CF7-33C0-4D94-9E45-BD102CF4E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5877107B</Template>
  <TotalTime>0</TotalTime>
  <Pages>29</Pages>
  <Words>5449</Words>
  <Characters>30398</Characters>
  <Application>Microsoft Office Word</Application>
  <DocSecurity>0</DocSecurity>
  <Lines>253</Lines>
  <Paragraphs>71</Paragraphs>
  <ScaleCrop>false</ScaleCrop>
  <Company/>
  <LinksUpToDate>false</LinksUpToDate>
  <CharactersWithSpaces>35776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2016-02-28T22:25:00Z</dcterms:created>
  <dcterms:modified xsi:type="dcterms:W3CDTF">2016-02-28T22:25:00Z</dcterms:modified>
</cp:coreProperties>
</file>